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93CC" w14:textId="77777777" w:rsidR="00C14549" w:rsidRPr="008814C7" w:rsidRDefault="00C14549" w:rsidP="00C14549">
      <w:pPr>
        <w:rPr>
          <w:rFonts w:ascii="Times New Roman" w:hAnsi="Times New Roman" w:cs="Times New Roman"/>
          <w:sz w:val="24"/>
          <w:szCs w:val="24"/>
        </w:rPr>
      </w:pPr>
    </w:p>
    <w:p w14:paraId="6DC7B38D" w14:textId="77777777" w:rsidR="00C14549" w:rsidRPr="008814C7" w:rsidRDefault="00C14549" w:rsidP="00C14549">
      <w:pPr>
        <w:rPr>
          <w:rFonts w:ascii="Times New Roman" w:hAnsi="Times New Roman" w:cs="Times New Roman"/>
          <w:sz w:val="32"/>
          <w:szCs w:val="32"/>
        </w:rPr>
      </w:pPr>
    </w:p>
    <w:p w14:paraId="21401C24" w14:textId="77777777" w:rsidR="00C14549" w:rsidRPr="008814C7" w:rsidRDefault="00C14549" w:rsidP="00C145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4C7">
        <w:rPr>
          <w:rFonts w:ascii="Times New Roman" w:hAnsi="Times New Roman" w:cs="Times New Roman"/>
          <w:b/>
          <w:sz w:val="32"/>
          <w:szCs w:val="32"/>
        </w:rPr>
        <w:t>VIRGIN ISLANDS OFFICE OF HIGHWAY SAFETY</w:t>
      </w:r>
    </w:p>
    <w:p w14:paraId="3384448E" w14:textId="77777777" w:rsidR="00C14549" w:rsidRPr="008814C7" w:rsidRDefault="00C14549" w:rsidP="00C145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5B8273" w14:textId="34BEC2D9" w:rsidR="00C14549" w:rsidRPr="008814C7" w:rsidRDefault="00110905" w:rsidP="00C145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NHTSA </w:t>
      </w:r>
      <w:r w:rsidR="00C14549" w:rsidRPr="008814C7">
        <w:rPr>
          <w:rFonts w:ascii="Times New Roman" w:hAnsi="Times New Roman" w:cs="Times New Roman"/>
          <w:b/>
          <w:sz w:val="32"/>
          <w:szCs w:val="32"/>
        </w:rPr>
        <w:t>SUB-RECIPIENT APPLICATION</w:t>
      </w:r>
    </w:p>
    <w:p w14:paraId="45F21E5B" w14:textId="55765AB9" w:rsidR="00C14549" w:rsidRDefault="00C14549" w:rsidP="00C14549">
      <w:pPr>
        <w:rPr>
          <w:rFonts w:ascii="Times New Roman" w:hAnsi="Times New Roman" w:cs="Times New Roman"/>
          <w:sz w:val="24"/>
          <w:szCs w:val="24"/>
        </w:rPr>
      </w:pPr>
    </w:p>
    <w:p w14:paraId="388354B5" w14:textId="77777777" w:rsidR="00A47E51" w:rsidRDefault="00A47E51" w:rsidP="00C14549">
      <w:pPr>
        <w:rPr>
          <w:rFonts w:ascii="Times New Roman" w:hAnsi="Times New Roman" w:cs="Times New Roman"/>
          <w:sz w:val="24"/>
          <w:szCs w:val="24"/>
        </w:rPr>
      </w:pPr>
    </w:p>
    <w:p w14:paraId="2E8BAAB5" w14:textId="3F20B4B3" w:rsidR="000814B1" w:rsidRDefault="000814B1" w:rsidP="00C14549">
      <w:pPr>
        <w:rPr>
          <w:rFonts w:ascii="Times New Roman" w:hAnsi="Times New Roman" w:cs="Times New Roman"/>
          <w:sz w:val="24"/>
          <w:szCs w:val="24"/>
        </w:rPr>
      </w:pPr>
    </w:p>
    <w:p w14:paraId="64C113C9" w14:textId="77777777" w:rsidR="000814B1" w:rsidRPr="008814C7" w:rsidRDefault="000814B1" w:rsidP="00C14549">
      <w:pPr>
        <w:rPr>
          <w:rFonts w:ascii="Times New Roman" w:hAnsi="Times New Roman" w:cs="Times New Roman"/>
          <w:sz w:val="24"/>
          <w:szCs w:val="24"/>
        </w:rPr>
      </w:pPr>
    </w:p>
    <w:p w14:paraId="60C275FA" w14:textId="0A722B80" w:rsidR="008814C7" w:rsidRPr="00406946" w:rsidRDefault="008814C7" w:rsidP="008814C7">
      <w:pPr>
        <w:rPr>
          <w:rFonts w:ascii="Cambria" w:hAnsi="Cambria"/>
          <w:b/>
          <w:sz w:val="28"/>
          <w:szCs w:val="28"/>
        </w:rPr>
      </w:pPr>
      <w:r w:rsidRPr="00406946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B922D14" wp14:editId="41D83C4C">
            <wp:extent cx="1528763" cy="1762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70" cy="1775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6946">
        <w:rPr>
          <w:rFonts w:ascii="Cambria" w:hAnsi="Cambria"/>
          <w:b/>
          <w:noProof/>
          <w:sz w:val="28"/>
          <w:szCs w:val="28"/>
        </w:rPr>
        <w:t xml:space="preserve">                                                   </w:t>
      </w:r>
      <w:r w:rsidR="00217861">
        <w:rPr>
          <w:rFonts w:ascii="Cambria" w:hAnsi="Cambria"/>
          <w:b/>
          <w:noProof/>
          <w:sz w:val="28"/>
          <w:szCs w:val="28"/>
        </w:rPr>
        <w:t xml:space="preserve">        </w:t>
      </w:r>
      <w:r w:rsidRPr="00406946">
        <w:rPr>
          <w:rFonts w:ascii="Cambria" w:hAnsi="Cambria"/>
          <w:b/>
          <w:noProof/>
          <w:sz w:val="28"/>
          <w:szCs w:val="28"/>
        </w:rPr>
        <w:t xml:space="preserve">       </w:t>
      </w:r>
      <w:r w:rsidRPr="00406946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1F8DF5E5" wp14:editId="6EF9CB2F">
            <wp:extent cx="1816415" cy="18840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53" cy="1886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E717" w14:textId="77777777" w:rsidR="008814C7" w:rsidRPr="00406946" w:rsidRDefault="008814C7" w:rsidP="008814C7">
      <w:pPr>
        <w:jc w:val="center"/>
        <w:rPr>
          <w:rFonts w:ascii="Cambria" w:hAnsi="Cambria"/>
          <w:b/>
          <w:sz w:val="28"/>
          <w:szCs w:val="28"/>
        </w:rPr>
      </w:pPr>
      <w:r w:rsidRPr="00406946">
        <w:rPr>
          <w:rFonts w:ascii="Cambria" w:hAnsi="Cambria"/>
          <w:b/>
          <w:sz w:val="28"/>
          <w:szCs w:val="28"/>
        </w:rPr>
        <w:tab/>
      </w:r>
    </w:p>
    <w:p w14:paraId="74836A50" w14:textId="76FBB746" w:rsidR="00C14549" w:rsidRPr="008814C7" w:rsidRDefault="00C14549" w:rsidP="00C14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92766C" w14:textId="77777777" w:rsidR="00C14549" w:rsidRPr="008814C7" w:rsidRDefault="00C14549" w:rsidP="00C14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5F4B6" w14:textId="77777777" w:rsidR="00C14549" w:rsidRPr="008814C7" w:rsidRDefault="00C14549" w:rsidP="00C14549">
      <w:pPr>
        <w:rPr>
          <w:rFonts w:ascii="Times New Roman" w:hAnsi="Times New Roman" w:cs="Times New Roman"/>
          <w:sz w:val="24"/>
          <w:szCs w:val="24"/>
        </w:rPr>
      </w:pPr>
    </w:p>
    <w:p w14:paraId="4203A40B" w14:textId="77777777" w:rsidR="002D53A5" w:rsidRPr="008814C7" w:rsidRDefault="002D53A5" w:rsidP="00C14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EB398" w14:textId="77777777" w:rsidR="002D53A5" w:rsidRPr="008814C7" w:rsidRDefault="002D53A5" w:rsidP="00C14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819089" w14:textId="77777777" w:rsidR="002D53A5" w:rsidRPr="008814C7" w:rsidRDefault="002D53A5" w:rsidP="00C14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9BE1C" w14:textId="29ADDD4D" w:rsidR="00C14549" w:rsidRPr="008814C7" w:rsidRDefault="00C14549" w:rsidP="00C145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4C7">
        <w:rPr>
          <w:rFonts w:ascii="Times New Roman" w:hAnsi="Times New Roman" w:cs="Times New Roman"/>
          <w:b/>
          <w:bCs/>
          <w:sz w:val="24"/>
          <w:szCs w:val="24"/>
        </w:rPr>
        <w:t xml:space="preserve">Submitted </w:t>
      </w:r>
      <w:r w:rsidR="006930BB" w:rsidRPr="008814C7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0D78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14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8DBE09" w14:textId="73FA953D" w:rsidR="00BC3F69" w:rsidRDefault="00BC3F69" w:rsidP="00C145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Name:</w:t>
      </w:r>
    </w:p>
    <w:p w14:paraId="7A9F29C3" w14:textId="05E69924" w:rsidR="00C14549" w:rsidRPr="008814C7" w:rsidRDefault="00C14549" w:rsidP="00C145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4C7">
        <w:rPr>
          <w:rFonts w:ascii="Times New Roman" w:hAnsi="Times New Roman" w:cs="Times New Roman"/>
          <w:b/>
          <w:bCs/>
          <w:sz w:val="24"/>
          <w:szCs w:val="24"/>
        </w:rPr>
        <w:t>Project #:</w:t>
      </w:r>
      <w:r w:rsidR="006930BB" w:rsidRPr="008814C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="-635" w:tblpY="-4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FF6E75" w:rsidRPr="008814C7" w14:paraId="221836ED" w14:textId="77777777" w:rsidTr="00F35591">
        <w:trPr>
          <w:trHeight w:val="237"/>
        </w:trPr>
        <w:tc>
          <w:tcPr>
            <w:tcW w:w="10440" w:type="dxa"/>
            <w:shd w:val="clear" w:color="auto" w:fill="D9D9D9"/>
          </w:tcPr>
          <w:p w14:paraId="2727B44C" w14:textId="77777777" w:rsidR="00327F86" w:rsidRPr="008814C7" w:rsidRDefault="00327F86" w:rsidP="0032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VIRGIN ISLANDS OFFICE OF HIGHWAY SAFETY</w:t>
            </w:r>
          </w:p>
          <w:p w14:paraId="393C9B15" w14:textId="481790C9" w:rsidR="00327F86" w:rsidRPr="008814C7" w:rsidRDefault="006F21A8" w:rsidP="0032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C7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="0081754E" w:rsidRPr="008814C7">
              <w:rPr>
                <w:rFonts w:ascii="Times New Roman" w:hAnsi="Times New Roman" w:cs="Times New Roman"/>
                <w:b/>
                <w:sz w:val="24"/>
                <w:szCs w:val="24"/>
              </w:rPr>
              <w:t>RECIPIENT</w:t>
            </w:r>
            <w:r w:rsidR="00327F86" w:rsidRPr="00881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</w:t>
            </w:r>
          </w:p>
          <w:p w14:paraId="65164314" w14:textId="77777777" w:rsidR="00713FB8" w:rsidRPr="008814C7" w:rsidRDefault="00713FB8" w:rsidP="005A75F3">
            <w:pPr>
              <w:spacing w:line="240" w:lineRule="auto"/>
              <w:contextualSpacing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</w:tc>
      </w:tr>
      <w:tr w:rsidR="006512D0" w:rsidRPr="008814C7" w14:paraId="7080CF0B" w14:textId="77777777" w:rsidTr="00F35591">
        <w:trPr>
          <w:trHeight w:val="767"/>
        </w:trPr>
        <w:tc>
          <w:tcPr>
            <w:tcW w:w="10440" w:type="dxa"/>
          </w:tcPr>
          <w:p w14:paraId="15FFE1B7" w14:textId="77777777" w:rsidR="006512D0" w:rsidRPr="008814C7" w:rsidRDefault="006512D0" w:rsidP="006512D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t>Name and contact of the Federal awarding agency.</w:t>
            </w:r>
          </w:p>
          <w:p w14:paraId="1EE938D6" w14:textId="77777777" w:rsidR="003F6E7E" w:rsidRDefault="003F6E7E" w:rsidP="008814C7">
            <w:pPr>
              <w:pStyle w:val="ListParagraph"/>
              <w:widowControl w:val="0"/>
              <w:autoSpaceDE w:val="0"/>
              <w:autoSpaceDN w:val="0"/>
              <w:spacing w:after="0" w:line="259" w:lineRule="exact"/>
              <w:ind w:left="827" w:right="720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DEE7DC7" w14:textId="77777777" w:rsidR="008814C7" w:rsidRDefault="008814C7" w:rsidP="008814C7">
            <w:pPr>
              <w:pStyle w:val="ListParagraph"/>
              <w:widowControl w:val="0"/>
              <w:autoSpaceDE w:val="0"/>
              <w:autoSpaceDN w:val="0"/>
              <w:spacing w:after="0" w:line="259" w:lineRule="exact"/>
              <w:ind w:left="827" w:right="720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6D6F1AC" w14:textId="77777777" w:rsidR="008814C7" w:rsidRDefault="008814C7" w:rsidP="008814C7">
            <w:pPr>
              <w:pStyle w:val="ListParagraph"/>
              <w:widowControl w:val="0"/>
              <w:autoSpaceDE w:val="0"/>
              <w:autoSpaceDN w:val="0"/>
              <w:spacing w:after="0" w:line="259" w:lineRule="exact"/>
              <w:ind w:left="827" w:right="720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1E670C4" w14:textId="215C23D2" w:rsidR="008814C7" w:rsidRPr="008814C7" w:rsidRDefault="008814C7" w:rsidP="008814C7">
            <w:pPr>
              <w:pStyle w:val="ListParagraph"/>
              <w:widowControl w:val="0"/>
              <w:autoSpaceDE w:val="0"/>
              <w:autoSpaceDN w:val="0"/>
              <w:spacing w:after="0" w:line="259" w:lineRule="exact"/>
              <w:ind w:left="827" w:right="720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</w:tc>
      </w:tr>
      <w:tr w:rsidR="00FF6E75" w:rsidRPr="008814C7" w14:paraId="759B183F" w14:textId="77777777" w:rsidTr="00F35591">
        <w:trPr>
          <w:trHeight w:val="767"/>
        </w:trPr>
        <w:tc>
          <w:tcPr>
            <w:tcW w:w="10440" w:type="dxa"/>
          </w:tcPr>
          <w:p w14:paraId="1893C08D" w14:textId="77777777" w:rsidR="001060D9" w:rsidRPr="008814C7" w:rsidRDefault="00FF6E75" w:rsidP="00FF6E7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9" w:lineRule="exact"/>
              <w:ind w:right="720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Applicant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– Provide the </w:t>
            </w:r>
            <w:r w:rsidR="001060D9" w:rsidRPr="008814C7">
              <w:rPr>
                <w:rFonts w:ascii="Times New Roman" w:eastAsia="Calisto MT" w:hAnsi="Times New Roman" w:cs="Times New Roman"/>
                <w:lang w:bidi="en-US"/>
              </w:rPr>
              <w:t>following information:</w:t>
            </w:r>
          </w:p>
          <w:p w14:paraId="774E95E5" w14:textId="77777777" w:rsidR="001060D9" w:rsidRPr="008814C7" w:rsidRDefault="001060D9" w:rsidP="001060D9">
            <w:pPr>
              <w:widowControl w:val="0"/>
              <w:autoSpaceDE w:val="0"/>
              <w:autoSpaceDN w:val="0"/>
              <w:spacing w:after="0" w:line="259" w:lineRule="exact"/>
              <w:ind w:right="72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1CD966A2" w14:textId="4364CD16" w:rsidR="001060D9" w:rsidRPr="008814C7" w:rsidRDefault="001060D9" w:rsidP="007C317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Organization Name: </w:t>
            </w:r>
          </w:p>
          <w:p w14:paraId="5B4312D1" w14:textId="5C763805" w:rsidR="001060D9" w:rsidRPr="008814C7" w:rsidRDefault="001060D9" w:rsidP="007C317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>Mailing Address:</w:t>
            </w:r>
            <w:r w:rsidR="002269C4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</w:p>
          <w:p w14:paraId="3735BE15" w14:textId="224CEBC1" w:rsidR="001060D9" w:rsidRPr="008814C7" w:rsidRDefault="001060D9" w:rsidP="007C317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Physical Address: </w:t>
            </w:r>
          </w:p>
          <w:p w14:paraId="23CA0386" w14:textId="4D4AC9CC" w:rsidR="001060D9" w:rsidRDefault="00FC170B" w:rsidP="007C317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>Data Universal Numbering System (</w:t>
            </w:r>
            <w:r w:rsidR="001060D9" w:rsidRPr="008814C7">
              <w:rPr>
                <w:rFonts w:ascii="Times New Roman" w:eastAsia="Calisto MT" w:hAnsi="Times New Roman" w:cs="Times New Roman"/>
                <w:lang w:bidi="en-US"/>
              </w:rPr>
              <w:t>DUNS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)</w:t>
            </w:r>
            <w:r w:rsidR="001060D9" w:rsidRPr="008814C7">
              <w:rPr>
                <w:rFonts w:ascii="Times New Roman" w:eastAsia="Calisto MT" w:hAnsi="Times New Roman" w:cs="Times New Roman"/>
                <w:lang w:bidi="en-US"/>
              </w:rPr>
              <w:t xml:space="preserve"> Number:</w:t>
            </w:r>
            <w:r w:rsidR="002269C4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</w:p>
          <w:p w14:paraId="492C74B2" w14:textId="1A1DF37E" w:rsidR="00BF7D17" w:rsidRPr="008814C7" w:rsidRDefault="00FC78CD" w:rsidP="007C317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>Unique Entity Identifier</w:t>
            </w:r>
            <w:r>
              <w:rPr>
                <w:rFonts w:ascii="Times New Roman" w:eastAsia="Calisto MT" w:hAnsi="Times New Roman" w:cs="Times New Roman"/>
                <w:lang w:bidi="en-US"/>
              </w:rPr>
              <w:t xml:space="preserve"> (if applicable)</w:t>
            </w:r>
            <w:r w:rsidR="00BF7D17">
              <w:rPr>
                <w:rFonts w:ascii="Times New Roman" w:eastAsia="Calisto MT" w:hAnsi="Times New Roman" w:cs="Times New Roman"/>
                <w:lang w:bidi="en-US"/>
              </w:rPr>
              <w:t xml:space="preserve">: </w:t>
            </w:r>
          </w:p>
          <w:p w14:paraId="17F5E1A1" w14:textId="7B8CFFCB" w:rsidR="001060D9" w:rsidRPr="008814C7" w:rsidRDefault="001060D9" w:rsidP="007C317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>Tax I.D. Number:</w:t>
            </w:r>
            <w:r w:rsidR="002269C4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</w:p>
          <w:p w14:paraId="4EDDAEEF" w14:textId="77777777" w:rsidR="001060D9" w:rsidRPr="008814C7" w:rsidRDefault="001060D9" w:rsidP="007C317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>Organization Type:</w:t>
            </w:r>
          </w:p>
          <w:p w14:paraId="463B8CF3" w14:textId="74B9C3EA" w:rsidR="00FF6E75" w:rsidRPr="008814C7" w:rsidRDefault="006A5B67" w:rsidP="008814C7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Times New Roman" w:eastAsia="Calisto MT" w:hAnsi="Times New Roman" w:cs="Times New Roman"/>
                <w:lang w:bidi="en-US"/>
              </w:rPr>
            </w:pPr>
            <w:proofErr w:type="gramStart"/>
            <w:r w:rsidRPr="008814C7">
              <w:rPr>
                <w:rFonts w:ascii="Times New Roman" w:eastAsia="Calisto MT" w:hAnsi="Times New Roman" w:cs="Times New Roman"/>
                <w:lang w:bidi="en-US"/>
              </w:rPr>
              <w:t>(</w:t>
            </w:r>
            <w:r w:rsidR="00BC3F69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)</w:t>
            </w:r>
            <w:proofErr w:type="gramEnd"/>
            <w:r w:rsidR="001060D9" w:rsidRPr="008814C7">
              <w:rPr>
                <w:rFonts w:ascii="Times New Roman" w:eastAsia="Calisto MT" w:hAnsi="Times New Roman" w:cs="Times New Roman"/>
                <w:lang w:bidi="en-US"/>
              </w:rPr>
              <w:t xml:space="preserve"> Government        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( ) </w:t>
            </w:r>
            <w:r w:rsidR="001060D9" w:rsidRPr="008814C7">
              <w:rPr>
                <w:rFonts w:ascii="Times New Roman" w:eastAsia="Calisto MT" w:hAnsi="Times New Roman" w:cs="Times New Roman"/>
                <w:lang w:bidi="en-US"/>
              </w:rPr>
              <w:t xml:space="preserve">Non-Profit        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( )</w:t>
            </w:r>
            <w:r w:rsidR="001060D9" w:rsidRPr="008814C7">
              <w:rPr>
                <w:rFonts w:ascii="Times New Roman" w:eastAsia="Calisto MT" w:hAnsi="Times New Roman" w:cs="Times New Roman"/>
                <w:lang w:bidi="en-US"/>
              </w:rPr>
              <w:t xml:space="preserve"> Other</w:t>
            </w:r>
          </w:p>
        </w:tc>
      </w:tr>
      <w:tr w:rsidR="00FF6E75" w:rsidRPr="008814C7" w14:paraId="6D4D97CD" w14:textId="77777777" w:rsidTr="00F35591">
        <w:trPr>
          <w:trHeight w:val="766"/>
        </w:trPr>
        <w:tc>
          <w:tcPr>
            <w:tcW w:w="10440" w:type="dxa"/>
          </w:tcPr>
          <w:p w14:paraId="59FE1E26" w14:textId="77777777" w:rsidR="00FF6E75" w:rsidRPr="008814C7" w:rsidRDefault="00FF6E75" w:rsidP="006512D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Primary Point of Contact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– </w:t>
            </w:r>
            <w:r w:rsidR="00B37B93" w:rsidRPr="008814C7">
              <w:rPr>
                <w:rFonts w:ascii="Times New Roman" w:eastAsia="Calisto MT" w:hAnsi="Times New Roman" w:cs="Times New Roman"/>
                <w:lang w:bidi="en-US"/>
              </w:rPr>
              <w:t>Provide</w:t>
            </w:r>
            <w:r w:rsidR="00F75354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  <w:r w:rsidR="005408D7" w:rsidRPr="008814C7">
              <w:rPr>
                <w:rFonts w:ascii="Times New Roman" w:eastAsia="Calisto MT" w:hAnsi="Times New Roman" w:cs="Times New Roman"/>
                <w:lang w:bidi="en-US"/>
              </w:rPr>
              <w:t xml:space="preserve">the </w:t>
            </w:r>
            <w:r w:rsidR="00E05756" w:rsidRPr="008814C7">
              <w:rPr>
                <w:rFonts w:ascii="Times New Roman" w:eastAsia="Calisto MT" w:hAnsi="Times New Roman" w:cs="Times New Roman"/>
                <w:lang w:bidi="en-US"/>
              </w:rPr>
              <w:t>name,</w:t>
            </w:r>
            <w:r w:rsidR="007557D0" w:rsidRPr="008814C7">
              <w:rPr>
                <w:rFonts w:ascii="Times New Roman" w:eastAsia="Calisto MT" w:hAnsi="Times New Roman" w:cs="Times New Roman"/>
                <w:lang w:bidi="en-US"/>
              </w:rPr>
              <w:t xml:space="preserve"> title,</w:t>
            </w:r>
            <w:r w:rsidR="00E05756" w:rsidRPr="008814C7">
              <w:rPr>
                <w:rFonts w:ascii="Times New Roman" w:eastAsia="Calisto MT" w:hAnsi="Times New Roman" w:cs="Times New Roman"/>
                <w:lang w:bidi="en-US"/>
              </w:rPr>
              <w:t xml:space="preserve"> telephone number and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e</w:t>
            </w:r>
            <w:r w:rsidR="00E05756" w:rsidRPr="008814C7">
              <w:rPr>
                <w:rFonts w:ascii="Times New Roman" w:eastAsia="Calisto MT" w:hAnsi="Times New Roman" w:cs="Times New Roman"/>
                <w:lang w:bidi="en-US"/>
              </w:rPr>
              <w:t xml:space="preserve">-mail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address</w:t>
            </w:r>
            <w:r w:rsidR="005408D7" w:rsidRPr="008814C7">
              <w:rPr>
                <w:rFonts w:ascii="Times New Roman" w:eastAsia="Calisto MT" w:hAnsi="Times New Roman" w:cs="Times New Roman"/>
                <w:lang w:bidi="en-US"/>
              </w:rPr>
              <w:t xml:space="preserve"> of the primary point of contact</w:t>
            </w:r>
            <w:r w:rsidR="00B37B93" w:rsidRPr="008814C7">
              <w:rPr>
                <w:rFonts w:ascii="Times New Roman" w:eastAsia="Calisto MT" w:hAnsi="Times New Roman" w:cs="Times New Roman"/>
                <w:lang w:bidi="en-US"/>
              </w:rPr>
              <w:t>.</w:t>
            </w:r>
          </w:p>
          <w:p w14:paraId="42B7852E" w14:textId="77777777" w:rsidR="006F3BA3" w:rsidRPr="008814C7" w:rsidRDefault="006F3BA3" w:rsidP="006F3BA3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bCs/>
                <w:lang w:bidi="en-US"/>
              </w:rPr>
            </w:pPr>
          </w:p>
          <w:p w14:paraId="0F0EE456" w14:textId="77777777" w:rsidR="00C14549" w:rsidRDefault="00C14549" w:rsidP="008814C7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D947CD1" w14:textId="77777777" w:rsidR="000D783E" w:rsidRDefault="000D783E" w:rsidP="008814C7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6F3AD57" w14:textId="495A7056" w:rsidR="000D783E" w:rsidRPr="008814C7" w:rsidRDefault="000D783E" w:rsidP="008814C7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lang w:bidi="en-US"/>
              </w:rPr>
            </w:pPr>
          </w:p>
        </w:tc>
      </w:tr>
      <w:tr w:rsidR="00713FB8" w:rsidRPr="008814C7" w14:paraId="6429A57F" w14:textId="77777777" w:rsidTr="00F35591">
        <w:trPr>
          <w:trHeight w:val="766"/>
        </w:trPr>
        <w:tc>
          <w:tcPr>
            <w:tcW w:w="10440" w:type="dxa"/>
          </w:tcPr>
          <w:p w14:paraId="54C59253" w14:textId="77777777" w:rsidR="00713FB8" w:rsidRPr="008814C7" w:rsidRDefault="00713FB8" w:rsidP="006512D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Organization Financial Officer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– Provide the name,</w:t>
            </w:r>
            <w:r w:rsidR="007557D0" w:rsidRPr="008814C7">
              <w:rPr>
                <w:rFonts w:ascii="Times New Roman" w:eastAsia="Calisto MT" w:hAnsi="Times New Roman" w:cs="Times New Roman"/>
                <w:lang w:bidi="en-US"/>
              </w:rPr>
              <w:t xml:space="preserve"> title,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telephone number and email address of the organization financial officer. </w:t>
            </w:r>
          </w:p>
          <w:p w14:paraId="770465D6" w14:textId="77777777" w:rsidR="006F3BA3" w:rsidRPr="008814C7" w:rsidRDefault="006F3BA3" w:rsidP="006F3BA3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5549066" w14:textId="77777777" w:rsidR="00C14549" w:rsidRDefault="00C14549" w:rsidP="008814C7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3757B7C" w14:textId="77777777" w:rsidR="000D783E" w:rsidRDefault="000D783E" w:rsidP="008814C7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FE80C38" w14:textId="48348F97" w:rsidR="000D783E" w:rsidRPr="008814C7" w:rsidRDefault="000D783E" w:rsidP="008814C7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</w:tc>
      </w:tr>
      <w:tr w:rsidR="001060D9" w:rsidRPr="008814C7" w14:paraId="306EEF75" w14:textId="77777777" w:rsidTr="00F35591">
        <w:trPr>
          <w:trHeight w:val="847"/>
        </w:trPr>
        <w:tc>
          <w:tcPr>
            <w:tcW w:w="10440" w:type="dxa"/>
          </w:tcPr>
          <w:p w14:paraId="2CBEDB38" w14:textId="77777777" w:rsidR="001060D9" w:rsidRPr="008814C7" w:rsidRDefault="001060D9" w:rsidP="00713FB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b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t>Projects Location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– Provide the locations to be served.</w:t>
            </w:r>
          </w:p>
          <w:p w14:paraId="30ECC444" w14:textId="77777777" w:rsidR="001060D9" w:rsidRPr="008814C7" w:rsidRDefault="001060D9" w:rsidP="001060D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ind w:left="883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6324524" w14:textId="591F59B1" w:rsidR="001060D9" w:rsidRPr="008814C7" w:rsidRDefault="001060D9" w:rsidP="004D322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U.S. Virgin Islands </w:t>
            </w:r>
            <w:proofErr w:type="gramStart"/>
            <w:r w:rsidRPr="008814C7">
              <w:rPr>
                <w:rFonts w:ascii="Times New Roman" w:eastAsia="Calisto MT" w:hAnsi="Times New Roman" w:cs="Times New Roman"/>
                <w:lang w:bidi="en-US"/>
              </w:rPr>
              <w:t>(</w:t>
            </w:r>
            <w:r w:rsidR="008E0BFD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)</w:t>
            </w:r>
            <w:proofErr w:type="gramEnd"/>
          </w:p>
          <w:p w14:paraId="519320C9" w14:textId="77777777" w:rsidR="001060D9" w:rsidRPr="008814C7" w:rsidRDefault="001060D9" w:rsidP="004D322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St. Croix </w:t>
            </w:r>
            <w:proofErr w:type="gramStart"/>
            <w:r w:rsidRPr="008814C7">
              <w:rPr>
                <w:rFonts w:ascii="Times New Roman" w:eastAsia="Calisto MT" w:hAnsi="Times New Roman" w:cs="Times New Roman"/>
                <w:lang w:bidi="en-US"/>
              </w:rPr>
              <w:t>( )</w:t>
            </w:r>
            <w:proofErr w:type="gramEnd"/>
          </w:p>
          <w:p w14:paraId="145DAD64" w14:textId="77777777" w:rsidR="001060D9" w:rsidRPr="008814C7" w:rsidRDefault="001060D9" w:rsidP="004D322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St. Thomas </w:t>
            </w:r>
            <w:proofErr w:type="gramStart"/>
            <w:r w:rsidRPr="008814C7">
              <w:rPr>
                <w:rFonts w:ascii="Times New Roman" w:eastAsia="Calisto MT" w:hAnsi="Times New Roman" w:cs="Times New Roman"/>
                <w:lang w:bidi="en-US"/>
              </w:rPr>
              <w:t>( )</w:t>
            </w:r>
            <w:proofErr w:type="gramEnd"/>
          </w:p>
          <w:p w14:paraId="4CAD53A6" w14:textId="542DC92D" w:rsidR="00BF7D17" w:rsidRPr="000D783E" w:rsidRDefault="001060D9" w:rsidP="000D783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360" w:lineRule="auto"/>
              <w:rPr>
                <w:rFonts w:ascii="Times New Roman" w:eastAsia="Calisto MT" w:hAnsi="Times New Roman" w:cs="Times New Roman"/>
                <w:b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St. John </w:t>
            </w:r>
            <w:proofErr w:type="gramStart"/>
            <w:r w:rsidRPr="008814C7">
              <w:rPr>
                <w:rFonts w:ascii="Times New Roman" w:eastAsia="Calisto MT" w:hAnsi="Times New Roman" w:cs="Times New Roman"/>
                <w:lang w:bidi="en-US"/>
              </w:rPr>
              <w:t>( )</w:t>
            </w:r>
            <w:proofErr w:type="gramEnd"/>
          </w:p>
        </w:tc>
      </w:tr>
      <w:tr w:rsidR="006512D0" w:rsidRPr="008814C7" w14:paraId="11CB7B64" w14:textId="77777777" w:rsidTr="00F35591">
        <w:trPr>
          <w:trHeight w:val="847"/>
        </w:trPr>
        <w:tc>
          <w:tcPr>
            <w:tcW w:w="10440" w:type="dxa"/>
          </w:tcPr>
          <w:p w14:paraId="2AE5216A" w14:textId="233E1B18" w:rsidR="006512D0" w:rsidRPr="008814C7" w:rsidRDefault="00BF7D17" w:rsidP="00713FB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  <w:r>
              <w:rPr>
                <w:rFonts w:ascii="Times New Roman" w:eastAsia="Calisto MT" w:hAnsi="Times New Roman" w:cs="Times New Roman"/>
                <w:b/>
                <w:lang w:bidi="en-US"/>
              </w:rPr>
              <w:t>Project Period/Approval Date</w:t>
            </w:r>
            <w:r w:rsidR="006A5B67"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 </w:t>
            </w:r>
            <w:r w:rsidR="006A5B67" w:rsidRPr="008814C7">
              <w:rPr>
                <w:rFonts w:ascii="Times New Roman" w:eastAsia="Calisto MT" w:hAnsi="Times New Roman" w:cs="Times New Roman"/>
                <w:lang w:bidi="en-US"/>
              </w:rPr>
              <w:t xml:space="preserve">– </w:t>
            </w:r>
            <w:r w:rsidR="007C4C2D" w:rsidRPr="008814C7">
              <w:rPr>
                <w:rFonts w:ascii="Times New Roman" w:eastAsia="Calisto MT" w:hAnsi="Times New Roman" w:cs="Times New Roman"/>
                <w:lang w:bidi="en-US"/>
              </w:rPr>
              <w:t>Provide the beginning and end date of the proposed project.</w:t>
            </w:r>
          </w:p>
          <w:p w14:paraId="333FA50B" w14:textId="77777777" w:rsidR="006512D0" w:rsidRPr="008814C7" w:rsidRDefault="006512D0" w:rsidP="006512D0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BAB600E" w14:textId="328E27A5" w:rsidR="006512D0" w:rsidRPr="008814C7" w:rsidRDefault="006512D0" w:rsidP="006512D0">
            <w:pPr>
              <w:widowControl w:val="0"/>
              <w:autoSpaceDE w:val="0"/>
              <w:autoSpaceDN w:val="0"/>
              <w:spacing w:after="0" w:line="259" w:lineRule="exact"/>
              <w:ind w:left="883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From:  </w:t>
            </w:r>
            <w:r w:rsidR="00A77A35">
              <w:rPr>
                <w:rFonts w:ascii="Times New Roman" w:eastAsia="Calisto MT" w:hAnsi="Times New Roman" w:cs="Times New Roman"/>
                <w:b/>
                <w:bCs/>
                <w:lang w:bidi="en-US"/>
              </w:rPr>
              <w:t>Approval Date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         </w:t>
            </w:r>
            <w:r w:rsidR="008E0BFD" w:rsidRPr="008814C7">
              <w:rPr>
                <w:rFonts w:ascii="Times New Roman" w:eastAsia="Calisto MT" w:hAnsi="Times New Roman" w:cs="Times New Roman"/>
                <w:lang w:bidi="en-US"/>
              </w:rPr>
              <w:t xml:space="preserve">                                                             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To: </w:t>
            </w:r>
          </w:p>
          <w:p w14:paraId="745C264A" w14:textId="2CB029B4" w:rsidR="00BF7D17" w:rsidRDefault="00BF7D17" w:rsidP="006512D0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b/>
                <w:lang w:bidi="en-US"/>
              </w:rPr>
            </w:pPr>
            <w:r>
              <w:rPr>
                <w:rFonts w:ascii="Times New Roman" w:eastAsia="Calisto MT" w:hAnsi="Times New Roman" w:cs="Times New Roman"/>
                <w:b/>
                <w:lang w:bidi="en-US"/>
              </w:rPr>
              <w:t xml:space="preserve"> </w:t>
            </w:r>
          </w:p>
          <w:p w14:paraId="43F5D680" w14:textId="77777777" w:rsidR="00BF7D17" w:rsidRDefault="00BF7D17" w:rsidP="006512D0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890B062" w14:textId="0E35E098" w:rsidR="00BF7D17" w:rsidRPr="008814C7" w:rsidRDefault="00BF7D17" w:rsidP="006512D0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</w:tc>
      </w:tr>
      <w:tr w:rsidR="00FF6E75" w:rsidRPr="008814C7" w14:paraId="5F2E384C" w14:textId="77777777" w:rsidTr="00F35591">
        <w:trPr>
          <w:trHeight w:val="847"/>
        </w:trPr>
        <w:tc>
          <w:tcPr>
            <w:tcW w:w="10440" w:type="dxa"/>
          </w:tcPr>
          <w:p w14:paraId="4649725C" w14:textId="0B0E5388" w:rsidR="00B37B93" w:rsidRPr="008814C7" w:rsidRDefault="00FF6E75" w:rsidP="00713FB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lastRenderedPageBreak/>
              <w:t xml:space="preserve">Project Description -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Provide a brief description of </w:t>
            </w:r>
            <w:r w:rsidR="00B37B93" w:rsidRPr="008814C7">
              <w:rPr>
                <w:rFonts w:ascii="Times New Roman" w:eastAsia="Calisto MT" w:hAnsi="Times New Roman" w:cs="Times New Roman"/>
                <w:lang w:bidi="en-US"/>
              </w:rPr>
              <w:t xml:space="preserve">the </w:t>
            </w:r>
            <w:r w:rsidR="00CE047D" w:rsidRPr="008814C7">
              <w:rPr>
                <w:rFonts w:ascii="Times New Roman" w:eastAsia="Calisto MT" w:hAnsi="Times New Roman" w:cs="Times New Roman"/>
                <w:lang w:bidi="en-US"/>
              </w:rPr>
              <w:t xml:space="preserve">problem, proposed </w:t>
            </w:r>
            <w:r w:rsidR="00853F38" w:rsidRPr="008814C7">
              <w:rPr>
                <w:rFonts w:ascii="Times New Roman" w:eastAsia="Calisto MT" w:hAnsi="Times New Roman" w:cs="Times New Roman"/>
                <w:lang w:bidi="en-US"/>
              </w:rPr>
              <w:t>solution,</w:t>
            </w:r>
            <w:r w:rsidR="00CE047D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  <w:r w:rsidR="00B37B93" w:rsidRPr="008814C7">
              <w:rPr>
                <w:rFonts w:ascii="Times New Roman" w:eastAsia="Calisto MT" w:hAnsi="Times New Roman" w:cs="Times New Roman"/>
                <w:lang w:bidi="en-US"/>
              </w:rPr>
              <w:t>and targeted groups, including supporting data</w:t>
            </w:r>
            <w:r w:rsidR="00E05756" w:rsidRPr="008814C7">
              <w:rPr>
                <w:rFonts w:ascii="Times New Roman" w:eastAsia="Calisto MT" w:hAnsi="Times New Roman" w:cs="Times New Roman"/>
                <w:lang w:bidi="en-US"/>
              </w:rPr>
              <w:t xml:space="preserve"> such as studies or evaluations</w:t>
            </w:r>
            <w:r w:rsidR="00B37B93" w:rsidRPr="008814C7">
              <w:rPr>
                <w:rFonts w:ascii="Times New Roman" w:eastAsia="Calisto MT" w:hAnsi="Times New Roman" w:cs="Times New Roman"/>
                <w:lang w:bidi="en-US"/>
              </w:rPr>
              <w:t xml:space="preserve">. </w:t>
            </w:r>
          </w:p>
          <w:p w14:paraId="48290E79" w14:textId="77777777" w:rsidR="000404A7" w:rsidRPr="008814C7" w:rsidRDefault="000404A7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4E1796A3" w14:textId="1293B472" w:rsidR="001F4F32" w:rsidRPr="008814C7" w:rsidRDefault="000404A7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Problem </w:t>
            </w:r>
            <w:r w:rsidR="00BC3F69" w:rsidRPr="00A77A35">
              <w:rPr>
                <w:rFonts w:ascii="Times New Roman" w:eastAsia="Calisto MT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>Identification</w:t>
            </w:r>
            <w:r w:rsidR="00A77A35"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  <w:t>:</w:t>
            </w:r>
          </w:p>
          <w:p w14:paraId="5F7EEF9F" w14:textId="77777777" w:rsidR="005E53A2" w:rsidRPr="008814C7" w:rsidRDefault="005E53A2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6B4A053A" w14:textId="77777777" w:rsidR="005E53A2" w:rsidRPr="008814C7" w:rsidRDefault="005E53A2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4621FF37" w14:textId="1CDA05B9" w:rsidR="005E53A2" w:rsidRDefault="005E53A2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731A5B5A" w14:textId="552F8108" w:rsidR="00BF7D17" w:rsidRDefault="00BF7D17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1A75FB22" w14:textId="3B2FF80E" w:rsidR="00BF7D17" w:rsidRDefault="00BF7D17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3A4C0D79" w14:textId="12ADB360" w:rsidR="00BF7D17" w:rsidRDefault="00BF7D17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2CC72A3D" w14:textId="6FAC411F" w:rsidR="00BF7D17" w:rsidRDefault="00BF7D17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3E4B2FBB" w14:textId="6573014F" w:rsidR="00BF7D17" w:rsidRDefault="00BF7D17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08060E84" w14:textId="77777777" w:rsidR="00BF7D17" w:rsidRPr="008814C7" w:rsidRDefault="00BF7D17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0041E44C" w14:textId="77777777" w:rsidR="005E53A2" w:rsidRPr="008814C7" w:rsidRDefault="005E53A2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7D3046CE" w14:textId="77777777" w:rsidR="005E53A2" w:rsidRPr="008814C7" w:rsidRDefault="005E53A2" w:rsidP="004A4956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5D8F4B8A" w14:textId="477E222D" w:rsidR="00903498" w:rsidRPr="008814C7" w:rsidRDefault="000404A7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>Proposed Solution</w:t>
            </w:r>
            <w:r w:rsidR="00A77A35"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  <w:t>:</w:t>
            </w:r>
          </w:p>
          <w:p w14:paraId="26E3BC6A" w14:textId="77777777" w:rsidR="005E53A2" w:rsidRPr="008814C7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2491CC96" w14:textId="77777777" w:rsidR="005E53A2" w:rsidRPr="008814C7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41ECB087" w14:textId="77777777" w:rsidR="005E53A2" w:rsidRPr="008814C7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2F7B4914" w14:textId="77777777" w:rsidR="005E53A2" w:rsidRPr="008814C7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0A3C0BB4" w14:textId="6B67971F" w:rsidR="005E53A2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001D70CF" w14:textId="047D6216" w:rsidR="00BF7D1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592891E7" w14:textId="04721DB4" w:rsidR="00BF7D1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28EA3A5D" w14:textId="3CCDCF90" w:rsidR="00BF7D1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3EA08F9E" w14:textId="30B2851A" w:rsidR="00BF7D1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4BA91514" w14:textId="309A89EA" w:rsidR="00BF7D1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33A9B432" w14:textId="77777777" w:rsidR="00BF7D17" w:rsidRPr="008814C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</w:p>
          <w:p w14:paraId="7CEDA501" w14:textId="4CF1EAFE" w:rsidR="009B12DB" w:rsidRPr="008814C7" w:rsidRDefault="000B4F0B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  <w:t>Targeted Groups</w:t>
            </w:r>
            <w:r w:rsidR="00A77A35">
              <w:rPr>
                <w:rFonts w:ascii="Times New Roman" w:eastAsia="Calisto MT" w:hAnsi="Times New Roman" w:cs="Times New Roman"/>
                <w:b/>
                <w:bCs/>
                <w:u w:val="single"/>
                <w:lang w:bidi="en-US"/>
              </w:rPr>
              <w:t>:</w:t>
            </w:r>
          </w:p>
          <w:p w14:paraId="6F624012" w14:textId="77777777" w:rsidR="000B4F0B" w:rsidRPr="008814C7" w:rsidRDefault="000B4F0B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FE9E925" w14:textId="77777777" w:rsidR="005E53A2" w:rsidRPr="008814C7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9700D69" w14:textId="77777777" w:rsidR="005E53A2" w:rsidRPr="008814C7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4FBB11D" w14:textId="1072A202" w:rsidR="005E53A2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18BDD0EA" w14:textId="45045E99" w:rsidR="00BF7D1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53ADF942" w14:textId="5BE53C7F" w:rsidR="00BF7D17" w:rsidRDefault="00BF7D1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44EC942" w14:textId="5D8B896B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4D23C0A9" w14:textId="6FA2F7B9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5A06565D" w14:textId="402C05D4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3E859E6" w14:textId="33CDBC20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6B6DCEE" w14:textId="60469756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F28A845" w14:textId="25CC135E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10FCEBF" w14:textId="767B47CE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27EA28B" w14:textId="7F2EA04F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AC8F39B" w14:textId="4A36535B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1289FEE" w14:textId="2E8C2715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51C41E41" w14:textId="6BC98458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CE710EA" w14:textId="3780BF0B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612DE143" w14:textId="3827A021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6336F531" w14:textId="77777777" w:rsidR="00C30267" w:rsidRDefault="00C30267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5A1B2A2F" w14:textId="4ABF3907" w:rsidR="005E53A2" w:rsidRPr="008814C7" w:rsidRDefault="005E53A2" w:rsidP="000B4F0B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listo MT" w:hAnsi="Times New Roman" w:cs="Times New Roman"/>
                <w:lang w:bidi="en-US"/>
              </w:rPr>
            </w:pPr>
          </w:p>
        </w:tc>
      </w:tr>
      <w:tr w:rsidR="00FF6E75" w:rsidRPr="008814C7" w14:paraId="315318EF" w14:textId="77777777" w:rsidTr="00F35591">
        <w:trPr>
          <w:trHeight w:val="938"/>
        </w:trPr>
        <w:tc>
          <w:tcPr>
            <w:tcW w:w="10440" w:type="dxa"/>
          </w:tcPr>
          <w:p w14:paraId="0B3292AE" w14:textId="4FAFE340" w:rsidR="00FF6E75" w:rsidRPr="008814C7" w:rsidRDefault="00B37B93" w:rsidP="005132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  <w:r w:rsidRPr="00A77A3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Goals</w:t>
            </w:r>
            <w:r w:rsidR="00FF6E75" w:rsidRPr="008814C7">
              <w:rPr>
                <w:rFonts w:ascii="Times New Roman" w:hAnsi="Times New Roman" w:cs="Times New Roman"/>
                <w:lang w:bidi="en-US"/>
              </w:rPr>
              <w:t xml:space="preserve">– </w:t>
            </w:r>
            <w:r w:rsidRPr="008814C7">
              <w:rPr>
                <w:rFonts w:ascii="Times New Roman" w:hAnsi="Times New Roman" w:cs="Times New Roman"/>
                <w:lang w:bidi="en-US"/>
              </w:rPr>
              <w:t>Provide a brief outline of proposed goals</w:t>
            </w:r>
            <w:r w:rsidR="000D783E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742F49" w:rsidRPr="008814C7">
              <w:rPr>
                <w:rFonts w:ascii="Times New Roman" w:hAnsi="Times New Roman" w:cs="Times New Roman"/>
                <w:lang w:bidi="en-US"/>
              </w:rPr>
              <w:t xml:space="preserve">that are specific, measurable, achievable, </w:t>
            </w:r>
            <w:r w:rsidR="00F4580A" w:rsidRPr="008814C7">
              <w:rPr>
                <w:rFonts w:ascii="Times New Roman" w:hAnsi="Times New Roman" w:cs="Times New Roman"/>
                <w:lang w:bidi="en-US"/>
              </w:rPr>
              <w:t>relevant,</w:t>
            </w:r>
            <w:r w:rsidR="00742F49" w:rsidRPr="008814C7">
              <w:rPr>
                <w:rFonts w:ascii="Times New Roman" w:hAnsi="Times New Roman" w:cs="Times New Roman"/>
                <w:lang w:bidi="en-US"/>
              </w:rPr>
              <w:t xml:space="preserve"> and timely in addressing a current problem</w:t>
            </w:r>
            <w:r w:rsidRPr="008814C7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="00742F49" w:rsidRPr="008814C7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14:paraId="2E31D33C" w14:textId="79FAB8B0" w:rsidR="00FF6E75" w:rsidRPr="008814C7" w:rsidRDefault="00FF6E75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883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7565536" w14:textId="0F3E1817" w:rsidR="00AD3A72" w:rsidRDefault="00AD3A72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5C2EF68E" w14:textId="10B59B60" w:rsidR="00BF7D17" w:rsidRDefault="00BF7D1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2167A08" w14:textId="53545BAC" w:rsidR="00BF7D17" w:rsidRDefault="00BF7D1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664DBC5C" w14:textId="4F3FFE52" w:rsidR="00BF7D17" w:rsidRDefault="00BF7D1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650C7504" w14:textId="29F20381" w:rsidR="00BF7D17" w:rsidRDefault="00BF7D1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447D38AA" w14:textId="12F3B291" w:rsidR="00BF7D17" w:rsidRDefault="00BF7D1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A16323A" w14:textId="3091B4D6" w:rsidR="00BF7D17" w:rsidRDefault="00BF7D1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60D34072" w14:textId="77777777" w:rsidR="00BF7D17" w:rsidRPr="008814C7" w:rsidRDefault="00BF7D1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8023DD7" w14:textId="590B13FB" w:rsidR="00AD3A72" w:rsidRPr="008814C7" w:rsidRDefault="00AD3A72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190A6AD7" w14:textId="4E694585" w:rsidR="00AD3A72" w:rsidRDefault="00AD3A72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79CEEA9" w14:textId="1A7CA017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A164BE7" w14:textId="046AA394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A122342" w14:textId="74DF612E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8A0297B" w14:textId="7364329D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65F6B68E" w14:textId="44C659CD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86FDCC0" w14:textId="46746BF8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B5EE819" w14:textId="02FB1394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52AB80E" w14:textId="02E3E023" w:rsidR="00C3026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B1A4A3F" w14:textId="77777777" w:rsidR="00C30267" w:rsidRPr="008814C7" w:rsidRDefault="00C30267" w:rsidP="00AD3A7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360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596275EE" w14:textId="0875940B" w:rsidR="006657BF" w:rsidRPr="008814C7" w:rsidRDefault="006657BF" w:rsidP="006657BF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</w:p>
        </w:tc>
      </w:tr>
      <w:tr w:rsidR="00FF6E75" w:rsidRPr="008814C7" w14:paraId="3F1AE2C7" w14:textId="77777777" w:rsidTr="00F35591">
        <w:trPr>
          <w:trHeight w:val="938"/>
        </w:trPr>
        <w:tc>
          <w:tcPr>
            <w:tcW w:w="10440" w:type="dxa"/>
          </w:tcPr>
          <w:p w14:paraId="7DE1C8C6" w14:textId="6924A858" w:rsidR="00332A04" w:rsidRPr="008814C7" w:rsidRDefault="00B37B93" w:rsidP="008F0A1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t>Action Plan</w:t>
            </w:r>
            <w:r w:rsidR="00742F49"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t>/ Timeframe</w:t>
            </w: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 </w:t>
            </w:r>
            <w:r w:rsidR="00FF6E75"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– </w:t>
            </w:r>
            <w:r w:rsidR="00FF6E75" w:rsidRPr="008814C7">
              <w:rPr>
                <w:rFonts w:ascii="Times New Roman" w:eastAsia="Calisto MT" w:hAnsi="Times New Roman" w:cs="Times New Roman"/>
                <w:lang w:bidi="en-US"/>
              </w:rPr>
              <w:t>Provide a complete description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of the proposed action plan</w:t>
            </w:r>
            <w:r w:rsidR="00742F49" w:rsidRPr="008814C7">
              <w:rPr>
                <w:rFonts w:ascii="Times New Roman" w:eastAsia="Calisto MT" w:hAnsi="Times New Roman" w:cs="Times New Roman"/>
                <w:lang w:bidi="en-US"/>
              </w:rPr>
              <w:t>, including timeframe,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 to meet </w:t>
            </w:r>
            <w:r w:rsidR="00E05756" w:rsidRPr="008814C7">
              <w:rPr>
                <w:rFonts w:ascii="Times New Roman" w:eastAsia="Calisto MT" w:hAnsi="Times New Roman" w:cs="Times New Roman"/>
                <w:lang w:bidi="en-US"/>
              </w:rPr>
              <w:t xml:space="preserve">the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goals outlined above.</w:t>
            </w:r>
          </w:p>
          <w:p w14:paraId="5BF04AC2" w14:textId="7610819B" w:rsidR="00B37B93" w:rsidRPr="008814C7" w:rsidRDefault="00B37B93" w:rsidP="00332A04">
            <w:pPr>
              <w:pStyle w:val="ListParagraph"/>
              <w:widowControl w:val="0"/>
              <w:autoSpaceDE w:val="0"/>
              <w:autoSpaceDN w:val="0"/>
              <w:spacing w:after="0" w:line="259" w:lineRule="exact"/>
              <w:ind w:left="827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62DA9199" w14:textId="72490E24" w:rsidR="005E53A2" w:rsidRPr="008814C7" w:rsidRDefault="005E53A2" w:rsidP="00332A04">
            <w:pPr>
              <w:pStyle w:val="ListParagraph"/>
              <w:widowControl w:val="0"/>
              <w:autoSpaceDE w:val="0"/>
              <w:autoSpaceDN w:val="0"/>
              <w:spacing w:after="0" w:line="259" w:lineRule="exact"/>
              <w:ind w:left="827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7B07E93" w14:textId="77777777" w:rsidR="005E53A2" w:rsidRPr="008814C7" w:rsidRDefault="005E53A2" w:rsidP="00332A04">
            <w:pPr>
              <w:pStyle w:val="ListParagraph"/>
              <w:widowControl w:val="0"/>
              <w:autoSpaceDE w:val="0"/>
              <w:autoSpaceDN w:val="0"/>
              <w:spacing w:after="0" w:line="259" w:lineRule="exact"/>
              <w:ind w:left="827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A948105" w14:textId="77777777" w:rsidR="00FF6E75" w:rsidRDefault="00FF6E75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CA158EA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6904C2E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2C72673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77925AA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F1392D0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565291D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0A68D7B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1D8B3B7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61B52FF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6B8A41B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314EC59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E50C13E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750F3B9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DFE2B40" w14:textId="77777777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8A07555" w14:textId="3EC24739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E332D99" w14:textId="4C6922E5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86C7CA3" w14:textId="74F6640F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B69948D" w14:textId="0C74BDDE" w:rsidR="00C3026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CFA083E" w14:textId="6ACDEA3F" w:rsidR="00C30267" w:rsidRPr="008814C7" w:rsidRDefault="00C30267" w:rsidP="005E53A2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</w:tc>
      </w:tr>
      <w:tr w:rsidR="00FF6E75" w:rsidRPr="008814C7" w14:paraId="34FDA607" w14:textId="77777777" w:rsidTr="00F35591">
        <w:trPr>
          <w:trHeight w:val="938"/>
        </w:trPr>
        <w:tc>
          <w:tcPr>
            <w:tcW w:w="10440" w:type="dxa"/>
          </w:tcPr>
          <w:p w14:paraId="057AC53D" w14:textId="513402EE" w:rsidR="00FF6E75" w:rsidRPr="008814C7" w:rsidRDefault="003A5231" w:rsidP="00713FB8">
            <w:pPr>
              <w:widowControl w:val="0"/>
              <w:numPr>
                <w:ilvl w:val="0"/>
                <w:numId w:val="2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lastRenderedPageBreak/>
              <w:t>Performance Measurements</w:t>
            </w:r>
            <w:r w:rsidR="00220BF6"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t xml:space="preserve"> and</w:t>
            </w: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BC3F69"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t xml:space="preserve">VIOHS </w:t>
            </w: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t>Monitoring</w:t>
            </w:r>
            <w:r w:rsidR="00FF6E75"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 – </w:t>
            </w:r>
            <w:r w:rsidR="00E05756" w:rsidRPr="008814C7">
              <w:rPr>
                <w:rFonts w:ascii="Times New Roman" w:eastAsia="Calisto MT" w:hAnsi="Times New Roman" w:cs="Times New Roman"/>
                <w:lang w:bidi="en-US"/>
              </w:rPr>
              <w:t>Provide</w:t>
            </w:r>
            <w:r w:rsidR="00FF6E75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  <w:r w:rsidR="00E05756" w:rsidRPr="008814C7">
              <w:rPr>
                <w:rFonts w:ascii="Times New Roman" w:eastAsia="Calisto MT" w:hAnsi="Times New Roman" w:cs="Times New Roman"/>
                <w:lang w:bidi="en-US"/>
              </w:rPr>
              <w:t xml:space="preserve">a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brief </w:t>
            </w:r>
            <w:r w:rsidR="00F75354" w:rsidRPr="008814C7">
              <w:rPr>
                <w:rFonts w:ascii="Times New Roman" w:eastAsia="Calisto MT" w:hAnsi="Times New Roman" w:cs="Times New Roman"/>
                <w:lang w:bidi="en-US"/>
              </w:rPr>
              <w:t xml:space="preserve">description detailing how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success will be evaluated and monitored throughout the duration of the proposed program. </w:t>
            </w:r>
            <w:r w:rsidR="00FF6E75" w:rsidRPr="008814C7">
              <w:rPr>
                <w:rFonts w:ascii="Times New Roman" w:eastAsia="Calisto MT" w:hAnsi="Times New Roman" w:cs="Times New Roman"/>
                <w:lang w:bidi="en-US"/>
              </w:rPr>
              <w:t xml:space="preserve"> </w:t>
            </w:r>
          </w:p>
          <w:p w14:paraId="7E3ADE64" w14:textId="447924BA" w:rsidR="003F55FE" w:rsidRDefault="003F55FE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060ACEB" w14:textId="77777777" w:rsidR="00BC3F69" w:rsidRPr="00A77A35" w:rsidRDefault="00BC3F69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Performance Measurements </w:t>
            </w:r>
          </w:p>
          <w:p w14:paraId="4BBDB041" w14:textId="77777777" w:rsidR="00BC3F69" w:rsidRDefault="00BC3F69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30057C2" w14:textId="13C6FE8B" w:rsidR="00BC3F69" w:rsidRDefault="00BC3F69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41FD277" w14:textId="63DA135E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025EBD1" w14:textId="09D495A2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B7D2020" w14:textId="4A462EE9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1827ED5" w14:textId="06487139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42C41E5" w14:textId="50E8B747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ACC0B7B" w14:textId="50E12009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796D581" w14:textId="2089A6B5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BCD365C" w14:textId="6AAB41A2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701D85D" w14:textId="77777777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095845C" w14:textId="2413EB53" w:rsidR="005E53A2" w:rsidRPr="00A77A35" w:rsidRDefault="00BC3F69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sz w:val="24"/>
                <w:szCs w:val="24"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VIOHS Monitoring</w:t>
            </w:r>
          </w:p>
          <w:p w14:paraId="0B085FF0" w14:textId="77777777" w:rsidR="005E53A2" w:rsidRPr="008814C7" w:rsidRDefault="005E53A2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012E9EA" w14:textId="06242302" w:rsidR="005E53A2" w:rsidRDefault="005E53A2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35FA5E5" w14:textId="776C156F" w:rsidR="00BC3F69" w:rsidRDefault="00BC3F69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87F3BF6" w14:textId="142C10EE" w:rsidR="00BC3F69" w:rsidRDefault="00BC3F69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799235A7" w14:textId="79213489" w:rsidR="00BC3F69" w:rsidRDefault="00BC3F69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9E96921" w14:textId="2CD652EF" w:rsidR="00BC3F69" w:rsidRDefault="00BC3F69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5386AEC" w14:textId="506AC03E" w:rsidR="00C30267" w:rsidRDefault="00C30267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2A5DE291" w14:textId="6EC9988F" w:rsidR="00C30267" w:rsidRDefault="00C30267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46EE9584" w14:textId="77777777" w:rsidR="00C30267" w:rsidRDefault="00C30267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00275068" w14:textId="7F4461A5" w:rsidR="00BC3F69" w:rsidRDefault="00BC3F69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3F458A9D" w14:textId="77777777" w:rsidR="00BC3F69" w:rsidRPr="008814C7" w:rsidRDefault="00BC3F69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  <w:p w14:paraId="1ACFE7D5" w14:textId="5B553D06" w:rsidR="005E53A2" w:rsidRPr="008814C7" w:rsidRDefault="005E53A2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</w:p>
        </w:tc>
      </w:tr>
      <w:tr w:rsidR="00FF6E75" w:rsidRPr="008814C7" w14:paraId="3B65B400" w14:textId="77777777" w:rsidTr="00F35591">
        <w:trPr>
          <w:trHeight w:val="938"/>
        </w:trPr>
        <w:tc>
          <w:tcPr>
            <w:tcW w:w="10440" w:type="dxa"/>
          </w:tcPr>
          <w:p w14:paraId="387CFFB7" w14:textId="4E41A329" w:rsidR="003A5231" w:rsidRPr="008814C7" w:rsidRDefault="003A5231" w:rsidP="00713FB8">
            <w:pPr>
              <w:widowControl w:val="0"/>
              <w:numPr>
                <w:ilvl w:val="0"/>
                <w:numId w:val="2"/>
              </w:numPr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lang w:bidi="en-US"/>
              </w:rPr>
              <w:t>Budget Justification</w:t>
            </w:r>
            <w:r w:rsidRPr="008814C7">
              <w:rPr>
                <w:rFonts w:ascii="Times New Roman" w:eastAsia="Calisto MT" w:hAnsi="Times New Roman" w:cs="Times New Roman"/>
                <w:b/>
                <w:lang w:bidi="en-US"/>
              </w:rPr>
              <w:t xml:space="preserve"> –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Provide a detailed budget for the proposed project. </w:t>
            </w:r>
          </w:p>
          <w:p w14:paraId="471D4206" w14:textId="487AA9C2" w:rsidR="00104DB2" w:rsidRPr="008814C7" w:rsidRDefault="00104DB2" w:rsidP="00104DB2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ind w:left="827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A063278" w14:textId="5484BEF4" w:rsidR="005B4195" w:rsidRPr="00A77A35" w:rsidRDefault="005B4195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Justification of Personnel</w:t>
            </w:r>
            <w:r w:rsid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:</w:t>
            </w: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 </w:t>
            </w:r>
          </w:p>
          <w:p w14:paraId="7A294764" w14:textId="77777777" w:rsidR="008814C7" w:rsidRPr="008814C7" w:rsidRDefault="008814C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66DF642" w14:textId="77777777" w:rsidR="008814C7" w:rsidRPr="008814C7" w:rsidRDefault="008814C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DA0CB7E" w14:textId="4C0B04C8" w:rsidR="008814C7" w:rsidRDefault="008814C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94F7788" w14:textId="70A1AEB3" w:rsidR="00BC3F69" w:rsidRDefault="00BC3F69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5B7F84D" w14:textId="7DBD4B68" w:rsidR="0098306A" w:rsidRDefault="0098306A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202BFC7" w14:textId="03D9791F" w:rsidR="0098306A" w:rsidRDefault="0098306A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9085D79" w14:textId="60F6C22C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583FC4E" w14:textId="637332DF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5737CA3" w14:textId="4A815B12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F8FA3EB" w14:textId="77777777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0EBD8A3" w14:textId="02E2CF3E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23531D3" w14:textId="5DC53D40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2CBA9AC" w14:textId="0A391B22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BD28D57" w14:textId="67851FF7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9282D01" w14:textId="15537D3F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EF8935B" w14:textId="77777777" w:rsidR="00C30267" w:rsidRDefault="00C30267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5B8BB19" w14:textId="6AEE794F" w:rsidR="0098306A" w:rsidRDefault="0098306A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9B0B3A0" w14:textId="77777777" w:rsidR="0098306A" w:rsidRPr="008814C7" w:rsidRDefault="0098306A" w:rsidP="00B152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02F9157" w14:textId="738D4519" w:rsidR="00104DB2" w:rsidRPr="00A77A35" w:rsidRDefault="005E53A2" w:rsidP="00A77A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lastRenderedPageBreak/>
              <w:t xml:space="preserve">Justification of </w:t>
            </w:r>
            <w:r w:rsidR="00104DB2"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Fringe Benefits</w:t>
            </w:r>
          </w:p>
          <w:p w14:paraId="11F585D1" w14:textId="6AE7D890" w:rsidR="005E53A2" w:rsidRDefault="005E53A2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B6C0B8A" w14:textId="6139F01C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6BD4B26" w14:textId="26F8B6A4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E837025" w14:textId="0372089F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8C172AF" w14:textId="405982E2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4FEF3BD" w14:textId="77777777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3D633AE" w14:textId="77777777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8581E7D" w14:textId="24905B2B" w:rsidR="00BC3F69" w:rsidRDefault="00BC3F69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1065092" w14:textId="7A4DC39B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45617F5" w14:textId="45E1D537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3BD7633" w14:textId="77777777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48FC612" w14:textId="4AAEA709" w:rsidR="00BC3F69" w:rsidRDefault="00BC3F69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94ADFE9" w14:textId="387CA6BE" w:rsidR="00BC3F69" w:rsidRDefault="00BC3F69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1158A3D" w14:textId="3BED38BA" w:rsidR="00BC3F69" w:rsidRDefault="00BC3F69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6A602CD" w14:textId="79C63408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3C714A3" w14:textId="476F8343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C0B7736" w14:textId="7EE90C3C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D874DC9" w14:textId="5ABFF8C0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1B6CAB3" w14:textId="2C8AEC8D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8A1A78D" w14:textId="1CA5AD42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AF47912" w14:textId="77777777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D78C3AD" w14:textId="77777777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F2F3793" w14:textId="32B73510" w:rsidR="005B4195" w:rsidRPr="00A77A35" w:rsidRDefault="0098306A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J</w:t>
            </w:r>
            <w:r w:rsidR="005B4195"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ustification of Professional Services</w:t>
            </w:r>
          </w:p>
          <w:p w14:paraId="4AFAF987" w14:textId="3B895B53" w:rsidR="005E53A2" w:rsidRDefault="005E53A2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F815313" w14:textId="166C467D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52D8F995" w14:textId="2FD574F1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AF40D61" w14:textId="6FB2152E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DE388D6" w14:textId="3D054EC9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0FAC5515" w14:textId="6148B4DC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D4F3889" w14:textId="2338A6BB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F6107EF" w14:textId="587A37E9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63BFC88C" w14:textId="4F7D9A12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08C7E01" w14:textId="48CAC18E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5705295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4E2FE3B" w14:textId="033FE1B3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4C22F59" w14:textId="689F4053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0739C93" w14:textId="611CEA7B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D5C4E0C" w14:textId="492AE246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0D376EF3" w14:textId="22A819C0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5F09A71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C25002F" w14:textId="32850FD9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5BDCC94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64DE44F0" w14:textId="77777777" w:rsidR="0098306A" w:rsidRPr="008814C7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584488C" w14:textId="6F666AAE" w:rsidR="008814C7" w:rsidRDefault="008814C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7177CB0" w14:textId="6B173FEE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5FC7F0D" w14:textId="72A2FDA5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766EFFA" w14:textId="2CF79B24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2077F02" w14:textId="77777777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EBDA4B4" w14:textId="530FFD15" w:rsidR="00BC3F69" w:rsidRPr="00A77A35" w:rsidRDefault="00BC3F69" w:rsidP="00A77A3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A77A35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lastRenderedPageBreak/>
              <w:t>Justification of Equipment</w:t>
            </w:r>
          </w:p>
          <w:p w14:paraId="20CB487B" w14:textId="116A5BCA" w:rsidR="008814C7" w:rsidRPr="00147220" w:rsidRDefault="00147220" w:rsidP="00850C8F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  <w:r>
              <w:rPr>
                <w:rFonts w:ascii="Times New Roman" w:eastAsia="Calisto MT" w:hAnsi="Times New Roman" w:cs="Times New Roman"/>
                <w:bCs/>
                <w:lang w:bidi="en-US"/>
              </w:rPr>
              <w:t xml:space="preserve">                               Note: Equipment charges are not included in the</w:t>
            </w:r>
            <w:r w:rsidR="00EE6658">
              <w:rPr>
                <w:rFonts w:ascii="Times New Roman" w:eastAsia="Calisto MT" w:hAnsi="Times New Roman" w:cs="Times New Roman"/>
                <w:bCs/>
                <w:lang w:bidi="en-US"/>
              </w:rPr>
              <w:t xml:space="preserve"> calculation of </w:t>
            </w:r>
            <w:r>
              <w:rPr>
                <w:rFonts w:ascii="Times New Roman" w:eastAsia="Calisto MT" w:hAnsi="Times New Roman" w:cs="Times New Roman"/>
                <w:bCs/>
                <w:lang w:bidi="en-US"/>
              </w:rPr>
              <w:t>Indirect Cost</w:t>
            </w:r>
          </w:p>
          <w:p w14:paraId="46D9B1EA" w14:textId="288B3A8C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u w:val="single"/>
                <w:lang w:bidi="en-US"/>
              </w:rPr>
            </w:pPr>
          </w:p>
          <w:p w14:paraId="0051CCDA" w14:textId="77777777" w:rsidR="0098306A" w:rsidRP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u w:val="single"/>
                <w:lang w:bidi="en-US"/>
              </w:rPr>
            </w:pPr>
          </w:p>
          <w:p w14:paraId="2E47F8FB" w14:textId="1A277F11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8426665" w14:textId="265F2BE0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C22FB88" w14:textId="64A03BC7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2222924" w14:textId="4D5E0DF3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C4A085B" w14:textId="2F2F662C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86F7B07" w14:textId="77CF9B99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2913789" w14:textId="480C85D2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376974B" w14:textId="1A61A3AA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ED07698" w14:textId="0E6263CA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6F9AE331" w14:textId="240AD274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E386529" w14:textId="648DB880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BEBE1D7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0F93A410" w14:textId="2E09B336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52CD757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6714E33" w14:textId="77777777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C4A2E11" w14:textId="77777777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u w:val="single"/>
                <w:lang w:bidi="en-US"/>
              </w:rPr>
            </w:pPr>
          </w:p>
          <w:p w14:paraId="016E6020" w14:textId="77777777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u w:val="single"/>
                <w:lang w:bidi="en-US"/>
              </w:rPr>
            </w:pPr>
          </w:p>
          <w:p w14:paraId="460B9767" w14:textId="77777777" w:rsidR="00C30267" w:rsidRDefault="00C30267" w:rsidP="00BC3F69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u w:val="single"/>
                <w:lang w:bidi="en-US"/>
              </w:rPr>
            </w:pPr>
          </w:p>
          <w:p w14:paraId="276CE9AB" w14:textId="026A60AE" w:rsidR="00BC3F69" w:rsidRPr="00850C8F" w:rsidRDefault="00BC3F69" w:rsidP="00850C8F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850C8F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Justification of Supplies</w:t>
            </w:r>
          </w:p>
          <w:p w14:paraId="24C0E410" w14:textId="5D2C7F51" w:rsidR="008814C7" w:rsidRDefault="008814C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0F1D2225" w14:textId="6BB38D87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624954B3" w14:textId="77777777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21ADF59" w14:textId="0BF73B31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6A682F8" w14:textId="45BC257E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5DF7208C" w14:textId="6CA8898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8B0E4C0" w14:textId="55445205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90B7377" w14:textId="07597A6B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0EBA1AB7" w14:textId="1343B8B2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281131FF" w14:textId="36B7D95B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61A4A1B" w14:textId="7999C3AC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AF4A3D5" w14:textId="363DF015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013016F8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474AC5B6" w14:textId="1A8FBCCC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74AA43F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588DF11C" w14:textId="5867A73F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B880131" w14:textId="77777777" w:rsidR="0098306A" w:rsidRDefault="0098306A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946E247" w14:textId="2CEDEA8E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E4C27D9" w14:textId="0AA18225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10A7A30" w14:textId="39FE7ED8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73550499" w14:textId="1F9E6383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1A5C4ADF" w14:textId="61B0FBEA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5DBD34F8" w14:textId="3EA5FCB0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00DBC9AD" w14:textId="77777777" w:rsidR="00C30267" w:rsidRDefault="00C3026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5A3B9958" w14:textId="3B769811" w:rsidR="00BC3F69" w:rsidRDefault="00BC3F69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3B8D7A28" w14:textId="77777777" w:rsidR="008814C7" w:rsidRPr="008814C7" w:rsidRDefault="008814C7" w:rsidP="003E0668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Cs/>
                <w:lang w:bidi="en-US"/>
              </w:rPr>
            </w:pPr>
          </w:p>
          <w:p w14:paraId="5342B948" w14:textId="77777777" w:rsidR="0098306A" w:rsidRPr="00850C8F" w:rsidRDefault="00F35591" w:rsidP="00850C8F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850C8F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lastRenderedPageBreak/>
              <w:t>Justification for Travel</w:t>
            </w:r>
            <w:r w:rsidR="0098306A" w:rsidRPr="00850C8F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 </w:t>
            </w:r>
          </w:p>
          <w:p w14:paraId="1FE7A9CF" w14:textId="719F596B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936443A" w14:textId="01E41D58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7467C42" w14:textId="5619A7CD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4B633DD" w14:textId="77777777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3CEAFEE1" w14:textId="5CFB3876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CB1F4F0" w14:textId="258BB8F7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C43986B" w14:textId="483B4605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4F9FF1E" w14:textId="25BCD873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8C8703E" w14:textId="1C86EAC5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C2D4370" w14:textId="0F80E689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F18D27F" w14:textId="56504796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60D727CC" w14:textId="77777777" w:rsidR="00C30267" w:rsidRDefault="00C30267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8927901" w14:textId="77777777" w:rsidR="0098306A" w:rsidRDefault="0098306A" w:rsidP="00924E95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jc w:val="center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79BB768" w14:textId="3B383E8A" w:rsidR="0098306A" w:rsidRPr="0098306A" w:rsidRDefault="0098306A" w:rsidP="00850C8F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u w:val="single"/>
                <w:lang w:bidi="en-US"/>
              </w:rPr>
            </w:pPr>
            <w:r w:rsidRPr="00850C8F">
              <w:rPr>
                <w:rFonts w:ascii="Times New Roman" w:eastAsia="Calisto MT" w:hAnsi="Times New Roman" w:cs="Times New Roman"/>
                <w:b/>
                <w:sz w:val="24"/>
                <w:szCs w:val="24"/>
                <w:u w:val="single"/>
                <w:lang w:bidi="en-US"/>
              </w:rPr>
              <w:t>Justification for Indirect Cost</w:t>
            </w:r>
          </w:p>
          <w:p w14:paraId="064C2703" w14:textId="72E6EB85" w:rsidR="00BC3F69" w:rsidRPr="00BF7D17" w:rsidRDefault="0098306A" w:rsidP="0098306A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line="259" w:lineRule="exact"/>
              <w:rPr>
                <w:ins w:id="0" w:author="Brandon Manners" w:date="2020-12-11T13:29:00Z"/>
                <w:rFonts w:ascii="Times New Roman" w:eastAsia="Calisto MT" w:hAnsi="Times New Roman" w:cs="Times New Roman"/>
                <w:bCs/>
                <w:lang w:bidi="en-US"/>
              </w:rPr>
            </w:pPr>
            <w:r w:rsidRPr="00BF7D17">
              <w:rPr>
                <w:rFonts w:ascii="Times New Roman" w:eastAsia="Calisto MT" w:hAnsi="Times New Roman" w:cs="Times New Roman"/>
                <w:bCs/>
                <w:lang w:bidi="en-US"/>
              </w:rPr>
              <w:t xml:space="preserve">Indirect Cost: Using the total of Personnel, Fringe, </w:t>
            </w:r>
            <w:r w:rsidR="000D783E">
              <w:rPr>
                <w:rFonts w:ascii="Times New Roman" w:eastAsia="Calisto MT" w:hAnsi="Times New Roman" w:cs="Times New Roman"/>
                <w:bCs/>
                <w:lang w:bidi="en-US"/>
              </w:rPr>
              <w:t>Professional Services</w:t>
            </w:r>
            <w:r w:rsidRPr="00BF7D17">
              <w:rPr>
                <w:rFonts w:ascii="Times New Roman" w:eastAsia="Calisto MT" w:hAnsi="Times New Roman" w:cs="Times New Roman"/>
                <w:bCs/>
                <w:lang w:bidi="en-US"/>
              </w:rPr>
              <w:t xml:space="preserve">, and </w:t>
            </w:r>
            <w:r w:rsidR="000D783E">
              <w:rPr>
                <w:rFonts w:ascii="Times New Roman" w:eastAsia="Calisto MT" w:hAnsi="Times New Roman" w:cs="Times New Roman"/>
                <w:bCs/>
                <w:lang w:bidi="en-US"/>
              </w:rPr>
              <w:t>Travel,</w:t>
            </w:r>
            <w:r w:rsidRPr="00BF7D17">
              <w:rPr>
                <w:rFonts w:ascii="Times New Roman" w:eastAsia="Calisto MT" w:hAnsi="Times New Roman" w:cs="Times New Roman"/>
                <w:bCs/>
                <w:lang w:bidi="en-US"/>
              </w:rPr>
              <w:t xml:space="preserve"> it is calculated using the approved rate </w:t>
            </w:r>
            <w:r w:rsidR="00BF7D17" w:rsidRPr="00BF7D17">
              <w:rPr>
                <w:rFonts w:ascii="Times New Roman" w:eastAsia="Calisto MT" w:hAnsi="Times New Roman" w:cs="Times New Roman"/>
                <w:bCs/>
                <w:lang w:bidi="en-US"/>
              </w:rPr>
              <w:t>o</w:t>
            </w:r>
            <w:r w:rsidRPr="00BF7D17">
              <w:rPr>
                <w:rFonts w:ascii="Times New Roman" w:eastAsia="Calisto MT" w:hAnsi="Times New Roman" w:cs="Times New Roman"/>
                <w:bCs/>
                <w:lang w:bidi="en-US"/>
              </w:rPr>
              <w:t>f 16.20%.</w:t>
            </w:r>
            <w:r w:rsidR="00BF7D17" w:rsidRPr="00BF7D17">
              <w:rPr>
                <w:rFonts w:ascii="Times New Roman" w:eastAsia="Calisto MT" w:hAnsi="Times New Roman" w:cs="Times New Roman"/>
                <w:bCs/>
                <w:lang w:bidi="en-US"/>
              </w:rPr>
              <w:t xml:space="preserve">   Example: </w:t>
            </w:r>
            <w:r w:rsidRPr="00BF7D17">
              <w:rPr>
                <w:rFonts w:ascii="Times New Roman" w:eastAsia="Calisto MT" w:hAnsi="Times New Roman" w:cs="Times New Roman"/>
                <w:bCs/>
                <w:lang w:bidi="en-US"/>
              </w:rPr>
              <w:t>70,000.00 + $21,034.06 + $15,059.00 = $106,093.06 x 16.20% = $17,187.07</w:t>
            </w:r>
          </w:p>
          <w:p w14:paraId="69A5AE1B" w14:textId="73FBADDD" w:rsidR="005E53A2" w:rsidRPr="008814C7" w:rsidRDefault="005E53A2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949E2A9" w14:textId="385007EF" w:rsidR="008814C7" w:rsidRDefault="008814C7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14D3476" w14:textId="39E28E80" w:rsidR="00EE6658" w:rsidRDefault="00EE6658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3819340" w14:textId="5CFAD46B" w:rsidR="00EE6658" w:rsidRDefault="00EE6658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1DB3E25E" w14:textId="77777777" w:rsidR="00EE6658" w:rsidRDefault="00EE6658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7FAF4793" w14:textId="0259D29C" w:rsidR="00BF7D17" w:rsidRDefault="00BF7D17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4AF1560E" w14:textId="277F3773" w:rsidR="00BF7D17" w:rsidRDefault="00BF7D17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67EF185" w14:textId="4E070454" w:rsidR="00BF7D17" w:rsidRDefault="00BF7D17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0C3979CB" w14:textId="77777777" w:rsidR="005E53A2" w:rsidRPr="008814C7" w:rsidRDefault="005E53A2" w:rsidP="000D3213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3060"/>
            </w:tblGrid>
            <w:tr w:rsidR="006512D0" w:rsidRPr="008814C7" w14:paraId="0049A525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52E5613C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Cost Category</w:t>
                  </w:r>
                </w:p>
              </w:tc>
              <w:tc>
                <w:tcPr>
                  <w:tcW w:w="3060" w:type="dxa"/>
                </w:tcPr>
                <w:p w14:paraId="44D025DF" w14:textId="77777777" w:rsidR="006512D0" w:rsidRPr="008814C7" w:rsidRDefault="00B70743" w:rsidP="00C44FE0">
                  <w:pPr>
                    <w:framePr w:hSpace="180" w:wrap="around" w:vAnchor="text" w:hAnchor="margin" w:x="-635" w:y="-4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for </w:t>
                  </w:r>
                  <w:r w:rsidR="006512D0"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 Period</w:t>
                  </w:r>
                </w:p>
              </w:tc>
            </w:tr>
            <w:tr w:rsidR="006512D0" w:rsidRPr="008814C7" w14:paraId="28E44A07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24513AB5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Personnel</w:t>
                  </w:r>
                </w:p>
              </w:tc>
              <w:tc>
                <w:tcPr>
                  <w:tcW w:w="3060" w:type="dxa"/>
                </w:tcPr>
                <w:p w14:paraId="5B46096C" w14:textId="14022515" w:rsidR="006512D0" w:rsidRPr="008814C7" w:rsidRDefault="00A230A3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0B31AF07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58F8C78E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 Services</w:t>
                  </w:r>
                </w:p>
              </w:tc>
              <w:tc>
                <w:tcPr>
                  <w:tcW w:w="3060" w:type="dxa"/>
                </w:tcPr>
                <w:p w14:paraId="5B0C8AB2" w14:textId="31556348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670C8FC2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0C14434A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3060" w:type="dxa"/>
                </w:tcPr>
                <w:p w14:paraId="006613A7" w14:textId="33CE940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49CF8173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67F3F81E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Supplies</w:t>
                  </w:r>
                </w:p>
              </w:tc>
              <w:tc>
                <w:tcPr>
                  <w:tcW w:w="3060" w:type="dxa"/>
                </w:tcPr>
                <w:p w14:paraId="15827BAE" w14:textId="1711A65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210937E0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38A5FE4E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Travel</w:t>
                  </w:r>
                </w:p>
              </w:tc>
              <w:tc>
                <w:tcPr>
                  <w:tcW w:w="3060" w:type="dxa"/>
                </w:tcPr>
                <w:p w14:paraId="5319D4E5" w14:textId="52E54C18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50DE5EC2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79B14850" w14:textId="77C40068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Indirect Cost</w:t>
                  </w:r>
                </w:p>
              </w:tc>
              <w:tc>
                <w:tcPr>
                  <w:tcW w:w="3060" w:type="dxa"/>
                </w:tcPr>
                <w:p w14:paraId="21303141" w14:textId="41A5197F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69F40287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7DE611A3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7E3FA042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2D0" w:rsidRPr="008814C7" w14:paraId="4AD6C5EE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5111ED4D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ESTIMATED COST:</w:t>
                  </w:r>
                </w:p>
              </w:tc>
              <w:tc>
                <w:tcPr>
                  <w:tcW w:w="3060" w:type="dxa"/>
                </w:tcPr>
                <w:p w14:paraId="37C99145" w14:textId="75D002BD" w:rsidR="003B1BDC" w:rsidRPr="008814C7" w:rsidRDefault="00242698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5090903F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2C740857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7A70B304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2D0" w:rsidRPr="008814C7" w14:paraId="5EB30279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54FA9B06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Funding Source</w:t>
                  </w:r>
                </w:p>
              </w:tc>
              <w:tc>
                <w:tcPr>
                  <w:tcW w:w="3060" w:type="dxa"/>
                </w:tcPr>
                <w:p w14:paraId="2D1A22BA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2D0" w:rsidRPr="008814C7" w14:paraId="1902D6D4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1472D20C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Federal:</w:t>
                  </w:r>
                </w:p>
              </w:tc>
              <w:tc>
                <w:tcPr>
                  <w:tcW w:w="3060" w:type="dxa"/>
                </w:tcPr>
                <w:p w14:paraId="13F0D407" w14:textId="13A96124" w:rsidR="006512D0" w:rsidRPr="008814C7" w:rsidRDefault="003B1BDC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512D0" w:rsidRPr="008814C7" w14:paraId="04509A99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1CF84508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State/Territory:</w:t>
                  </w:r>
                </w:p>
              </w:tc>
              <w:tc>
                <w:tcPr>
                  <w:tcW w:w="3060" w:type="dxa"/>
                </w:tcPr>
                <w:p w14:paraId="7B7CF85A" w14:textId="127B9108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 w:rsidR="00242698"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6512D0" w:rsidRPr="008814C7" w14:paraId="4A940D65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2347837A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(Explain below.):</w:t>
                  </w:r>
                </w:p>
              </w:tc>
              <w:tc>
                <w:tcPr>
                  <w:tcW w:w="3060" w:type="dxa"/>
                </w:tcPr>
                <w:p w14:paraId="098B9306" w14:textId="691BE940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 w:rsidR="00242698" w:rsidRPr="00881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6512D0" w:rsidRPr="008814C7" w14:paraId="06B9C15B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2CD2A8B8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289F6A32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2D0" w:rsidRPr="008814C7" w14:paraId="27DF32E9" w14:textId="77777777" w:rsidTr="002825F8">
              <w:trPr>
                <w:jc w:val="center"/>
              </w:trPr>
              <w:tc>
                <w:tcPr>
                  <w:tcW w:w="4135" w:type="dxa"/>
                </w:tcPr>
                <w:p w14:paraId="1F3B7496" w14:textId="77777777" w:rsidR="006512D0" w:rsidRPr="008814C7" w:rsidRDefault="006512D0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3060" w:type="dxa"/>
                </w:tcPr>
                <w:p w14:paraId="46F45EA1" w14:textId="043D15FE" w:rsidR="006512D0" w:rsidRPr="008814C7" w:rsidRDefault="003B1BDC" w:rsidP="00C44FE0">
                  <w:pPr>
                    <w:framePr w:hSpace="180" w:wrap="around" w:vAnchor="text" w:hAnchor="margin" w:x="-635" w:y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0BF9DFF4" w14:textId="77777777" w:rsidR="008814C7" w:rsidRDefault="008814C7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F143DDA" w14:textId="77777777" w:rsidR="00BF7D17" w:rsidRDefault="00BF7D17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56E944F3" w14:textId="77777777" w:rsidR="000D783E" w:rsidRDefault="000D783E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  <w:p w14:paraId="24646AE6" w14:textId="3D021256" w:rsidR="000D783E" w:rsidRPr="008814C7" w:rsidRDefault="000D783E" w:rsidP="00F35591">
            <w:pPr>
              <w:widowControl w:val="0"/>
              <w:tabs>
                <w:tab w:val="left" w:pos="883"/>
                <w:tab w:val="left" w:pos="884"/>
              </w:tabs>
              <w:autoSpaceDE w:val="0"/>
              <w:autoSpaceDN w:val="0"/>
              <w:spacing w:after="0" w:line="259" w:lineRule="exact"/>
              <w:rPr>
                <w:rFonts w:ascii="Times New Roman" w:eastAsia="Calisto MT" w:hAnsi="Times New Roman" w:cs="Times New Roman"/>
                <w:b/>
                <w:lang w:bidi="en-US"/>
              </w:rPr>
            </w:pPr>
          </w:p>
        </w:tc>
      </w:tr>
    </w:tbl>
    <w:p w14:paraId="397E8F7B" w14:textId="77777777" w:rsidR="006B0A25" w:rsidRPr="008814C7" w:rsidRDefault="006B0A25" w:rsidP="00E05756">
      <w:pPr>
        <w:rPr>
          <w:rFonts w:ascii="Times New Roman" w:hAnsi="Times New Roman" w:cs="Times New Roman"/>
          <w:sz w:val="24"/>
          <w:szCs w:val="24"/>
        </w:rPr>
      </w:pPr>
    </w:p>
    <w:p w14:paraId="59F4C7FC" w14:textId="6DDD21F8" w:rsidR="00B47EC2" w:rsidRPr="008814C7" w:rsidRDefault="006B0A25" w:rsidP="00E05756">
      <w:pPr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  <w:sz w:val="24"/>
          <w:szCs w:val="24"/>
        </w:rPr>
        <w:br w:type="page"/>
      </w:r>
      <w:r w:rsidR="00B47EC2" w:rsidRPr="008814C7">
        <w:rPr>
          <w:rFonts w:ascii="Times New Roman" w:hAnsi="Times New Roman" w:cs="Times New Roman"/>
        </w:rPr>
        <w:lastRenderedPageBreak/>
        <w:t xml:space="preserve">In signing this application, the </w:t>
      </w:r>
      <w:r w:rsidR="00A230A3" w:rsidRPr="008814C7">
        <w:rPr>
          <w:rFonts w:ascii="Times New Roman" w:hAnsi="Times New Roman" w:cs="Times New Roman"/>
        </w:rPr>
        <w:t>sub-recipient</w:t>
      </w:r>
      <w:r w:rsidR="00B47EC2" w:rsidRPr="008814C7">
        <w:rPr>
          <w:rFonts w:ascii="Times New Roman" w:hAnsi="Times New Roman" w:cs="Times New Roman"/>
        </w:rPr>
        <w:t xml:space="preserve"> will allow the Virgin Island Office of Highway Safety access to all relevant project records and financial documents for auditing purpose</w:t>
      </w:r>
      <w:r w:rsidR="00E659B5" w:rsidRPr="008814C7">
        <w:rPr>
          <w:rFonts w:ascii="Times New Roman" w:hAnsi="Times New Roman" w:cs="Times New Roman"/>
        </w:rPr>
        <w:t xml:space="preserve"> upon request as well as appropriate terms and conditions concerning closeout of the sub-award.</w:t>
      </w:r>
    </w:p>
    <w:p w14:paraId="1EA8FF9E" w14:textId="77777777" w:rsidR="00713FB8" w:rsidRPr="008814C7" w:rsidRDefault="00713FB8" w:rsidP="00E05756">
      <w:pPr>
        <w:rPr>
          <w:rFonts w:ascii="Times New Roman" w:hAnsi="Times New Roman" w:cs="Times New Roman"/>
        </w:rPr>
      </w:pPr>
    </w:p>
    <w:p w14:paraId="5463078B" w14:textId="45232CE2" w:rsidR="00713FB8" w:rsidRPr="008814C7" w:rsidRDefault="005E53A2" w:rsidP="00713FB8">
      <w:pPr>
        <w:spacing w:line="240" w:lineRule="auto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________________________________</w:t>
      </w:r>
      <w:r w:rsidR="00713FB8" w:rsidRPr="008814C7">
        <w:rPr>
          <w:rFonts w:ascii="Times New Roman" w:hAnsi="Times New Roman" w:cs="Times New Roman"/>
        </w:rPr>
        <w:tab/>
      </w:r>
      <w:r w:rsidR="009F214B" w:rsidRPr="008814C7">
        <w:rPr>
          <w:rFonts w:ascii="Times New Roman" w:hAnsi="Times New Roman" w:cs="Times New Roman"/>
        </w:rPr>
        <w:tab/>
      </w:r>
      <w:r w:rsidR="009F214B" w:rsidRPr="008814C7">
        <w:rPr>
          <w:rFonts w:ascii="Times New Roman" w:hAnsi="Times New Roman" w:cs="Times New Roman"/>
        </w:rPr>
        <w:tab/>
      </w:r>
      <w:r w:rsidR="00713FB8" w:rsidRPr="008814C7">
        <w:rPr>
          <w:rFonts w:ascii="Times New Roman" w:hAnsi="Times New Roman" w:cs="Times New Roman"/>
        </w:rPr>
        <w:t>__________________________________</w:t>
      </w:r>
    </w:p>
    <w:p w14:paraId="762553B5" w14:textId="3E214147" w:rsidR="00713FB8" w:rsidRPr="008814C7" w:rsidRDefault="00713FB8" w:rsidP="00713FB8">
      <w:pPr>
        <w:spacing w:line="240" w:lineRule="auto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Applicant Primary Contact Print Name</w:t>
      </w:r>
      <w:r w:rsidRP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ab/>
      </w:r>
      <w:r w:rsidR="00BF7D17">
        <w:rPr>
          <w:rFonts w:ascii="Times New Roman" w:hAnsi="Times New Roman" w:cs="Times New Roman"/>
        </w:rPr>
        <w:t xml:space="preserve">             </w:t>
      </w:r>
      <w:r w:rsidRPr="008814C7">
        <w:rPr>
          <w:rFonts w:ascii="Times New Roman" w:hAnsi="Times New Roman" w:cs="Times New Roman"/>
        </w:rPr>
        <w:t>Applicant Primary Contact Signature/Date</w:t>
      </w:r>
      <w:r w:rsidRPr="008814C7">
        <w:rPr>
          <w:rFonts w:ascii="Times New Roman" w:hAnsi="Times New Roman" w:cs="Times New Roman"/>
        </w:rPr>
        <w:tab/>
      </w:r>
    </w:p>
    <w:p w14:paraId="11093C65" w14:textId="1CD21012" w:rsidR="00713FB8" w:rsidRDefault="00713FB8" w:rsidP="00E05756">
      <w:pPr>
        <w:rPr>
          <w:rFonts w:ascii="Times New Roman" w:hAnsi="Times New Roman" w:cs="Times New Roman"/>
        </w:rPr>
      </w:pPr>
    </w:p>
    <w:p w14:paraId="41BF3CC2" w14:textId="608ABD7C" w:rsidR="00BF7D17" w:rsidRDefault="00BF7D17" w:rsidP="00E05756">
      <w:pPr>
        <w:rPr>
          <w:rFonts w:ascii="Times New Roman" w:hAnsi="Times New Roman" w:cs="Times New Roman"/>
        </w:rPr>
      </w:pPr>
    </w:p>
    <w:p w14:paraId="4594242D" w14:textId="5F3C9BED" w:rsidR="00BF7D17" w:rsidRDefault="00BF7D17" w:rsidP="00E05756">
      <w:pPr>
        <w:rPr>
          <w:rFonts w:ascii="Times New Roman" w:hAnsi="Times New Roman" w:cs="Times New Roman"/>
        </w:rPr>
      </w:pPr>
    </w:p>
    <w:p w14:paraId="1E3F477E" w14:textId="77777777" w:rsidR="00BF7D17" w:rsidRPr="008814C7" w:rsidRDefault="00BF7D17" w:rsidP="00E05756">
      <w:pPr>
        <w:rPr>
          <w:rFonts w:ascii="Times New Roman" w:hAnsi="Times New Roman" w:cs="Times New Roman"/>
        </w:rPr>
      </w:pPr>
    </w:p>
    <w:p w14:paraId="76B1F165" w14:textId="77777777" w:rsidR="006B0A25" w:rsidRPr="008814C7" w:rsidRDefault="006B0A25" w:rsidP="00E05756">
      <w:pPr>
        <w:rPr>
          <w:rFonts w:ascii="Times New Roman" w:hAnsi="Times New Roman" w:cs="Times New Roman"/>
        </w:rPr>
      </w:pPr>
    </w:p>
    <w:p w14:paraId="2A5EA910" w14:textId="77777777" w:rsidR="006C0CA4" w:rsidRPr="008814C7" w:rsidRDefault="007C4C2D" w:rsidP="006C0CA4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</w:rPr>
      </w:pPr>
      <w:r w:rsidRPr="008814C7">
        <w:rPr>
          <w:rFonts w:ascii="Times New Roman" w:hAnsi="Times New Roman" w:cs="Times New Roman"/>
          <w:color w:val="FF0000"/>
        </w:rPr>
        <w:t>The following section is to be completed by the Virgin Islands Office of Highway Safety.</w:t>
      </w:r>
    </w:p>
    <w:p w14:paraId="0C889166" w14:textId="77777777" w:rsidR="006C0CA4" w:rsidRPr="008814C7" w:rsidRDefault="007C4C2D" w:rsidP="00E05756">
      <w:pPr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961F3A" w:rsidRPr="008814C7" w14:paraId="0F8366C1" w14:textId="77777777" w:rsidTr="005A4CE8">
        <w:tc>
          <w:tcPr>
            <w:tcW w:w="6745" w:type="dxa"/>
          </w:tcPr>
          <w:p w14:paraId="6E3EAD93" w14:textId="77777777" w:rsidR="00961F3A" w:rsidRPr="008814C7" w:rsidRDefault="00961F3A" w:rsidP="00961F3A">
            <w:pPr>
              <w:widowControl w:val="0"/>
              <w:autoSpaceDE w:val="0"/>
              <w:autoSpaceDN w:val="0"/>
              <w:contextualSpacing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hAnsi="Times New Roman" w:cs="Times New Roman"/>
              </w:rPr>
              <w:t xml:space="preserve">1.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VIOHS Project I.D./Unique Entity Identifier:</w:t>
            </w:r>
          </w:p>
        </w:tc>
        <w:tc>
          <w:tcPr>
            <w:tcW w:w="2605" w:type="dxa"/>
          </w:tcPr>
          <w:p w14:paraId="7595D117" w14:textId="717DB570" w:rsidR="00961F3A" w:rsidRPr="008814C7" w:rsidRDefault="00961F3A" w:rsidP="00E057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3A" w:rsidRPr="008814C7" w14:paraId="68274EBF" w14:textId="77777777" w:rsidTr="005A4CE8">
        <w:tc>
          <w:tcPr>
            <w:tcW w:w="6745" w:type="dxa"/>
          </w:tcPr>
          <w:p w14:paraId="3F09B648" w14:textId="77777777" w:rsidR="00961F3A" w:rsidRPr="008814C7" w:rsidRDefault="00961F3A" w:rsidP="00961F3A">
            <w:pPr>
              <w:widowControl w:val="0"/>
              <w:autoSpaceDE w:val="0"/>
              <w:autoSpaceDN w:val="0"/>
              <w:contextualSpacing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hAnsi="Times New Roman" w:cs="Times New Roman"/>
              </w:rPr>
              <w:t xml:space="preserve">2.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Federal Award Identification Number (FAIN):</w:t>
            </w:r>
          </w:p>
        </w:tc>
        <w:tc>
          <w:tcPr>
            <w:tcW w:w="2605" w:type="dxa"/>
          </w:tcPr>
          <w:p w14:paraId="72A2BC86" w14:textId="7EA673A2" w:rsidR="00961F3A" w:rsidRPr="008814C7" w:rsidRDefault="00961F3A" w:rsidP="00E057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F3A" w:rsidRPr="008814C7" w14:paraId="7CF60E1C" w14:textId="77777777" w:rsidTr="005A4CE8">
        <w:tc>
          <w:tcPr>
            <w:tcW w:w="6745" w:type="dxa"/>
          </w:tcPr>
          <w:p w14:paraId="4704EF25" w14:textId="77777777" w:rsidR="00961F3A" w:rsidRPr="008814C7" w:rsidRDefault="00961F3A" w:rsidP="00961F3A">
            <w:pPr>
              <w:widowControl w:val="0"/>
              <w:autoSpaceDE w:val="0"/>
              <w:autoSpaceDN w:val="0"/>
              <w:contextualSpacing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hAnsi="Times New Roman" w:cs="Times New Roman"/>
              </w:rPr>
              <w:t xml:space="preserve">3.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Catalogue of Federal Domestic Assistance (CFDA) Number and Name (VIOHS must identify the dollar amount made available under each Federal award and the CFDA number at time of disbursement):</w:t>
            </w:r>
          </w:p>
          <w:p w14:paraId="23573EA7" w14:textId="77777777" w:rsidR="00961F3A" w:rsidRPr="008814C7" w:rsidRDefault="00961F3A" w:rsidP="00961F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650B48D5" w14:textId="7BBA8BA3" w:rsidR="00961F3A" w:rsidRPr="008814C7" w:rsidRDefault="00D05601" w:rsidP="00E05756">
            <w:pPr>
              <w:rPr>
                <w:rFonts w:ascii="Times New Roman" w:hAnsi="Times New Roman" w:cs="Times New Roman"/>
                <w:b/>
                <w:bCs/>
              </w:rPr>
            </w:pPr>
            <w:r w:rsidRPr="008814C7">
              <w:rPr>
                <w:rFonts w:ascii="Times New Roman" w:hAnsi="Times New Roman" w:cs="Times New Roman"/>
                <w:b/>
                <w:bCs/>
              </w:rPr>
              <w:t>20.600 – State and community Highway Safety</w:t>
            </w:r>
          </w:p>
        </w:tc>
      </w:tr>
      <w:tr w:rsidR="00961F3A" w:rsidRPr="008814C7" w14:paraId="66A43E4B" w14:textId="77777777" w:rsidTr="005A4CE8">
        <w:tc>
          <w:tcPr>
            <w:tcW w:w="6745" w:type="dxa"/>
          </w:tcPr>
          <w:p w14:paraId="0688363F" w14:textId="77777777" w:rsidR="00961F3A" w:rsidRPr="008814C7" w:rsidRDefault="00961F3A" w:rsidP="00961F3A">
            <w:pPr>
              <w:widowControl w:val="0"/>
              <w:autoSpaceDE w:val="0"/>
              <w:autoSpaceDN w:val="0"/>
              <w:contextualSpacing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hAnsi="Times New Roman" w:cs="Times New Roman"/>
              </w:rPr>
              <w:t xml:space="preserve">5.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Indirect cost rate for the Federal award including if the de minimis rate is charged per Section 200.414 Indirect (F&amp;A) costs.</w:t>
            </w:r>
          </w:p>
          <w:p w14:paraId="3295BBEB" w14:textId="77777777" w:rsidR="00961F3A" w:rsidRPr="008814C7" w:rsidRDefault="00961F3A" w:rsidP="00E0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35570694" w14:textId="1AC98106" w:rsidR="00961F3A" w:rsidRPr="008814C7" w:rsidRDefault="00D05601" w:rsidP="00E05756">
            <w:pPr>
              <w:rPr>
                <w:rFonts w:ascii="Times New Roman" w:hAnsi="Times New Roman" w:cs="Times New Roman"/>
                <w:b/>
                <w:bCs/>
              </w:rPr>
            </w:pPr>
            <w:r w:rsidRPr="008814C7">
              <w:rPr>
                <w:rFonts w:ascii="Times New Roman" w:hAnsi="Times New Roman" w:cs="Times New Roman"/>
                <w:b/>
                <w:bCs/>
              </w:rPr>
              <w:t>VI Police Department Rate – 16.20%</w:t>
            </w:r>
          </w:p>
        </w:tc>
      </w:tr>
      <w:tr w:rsidR="00961F3A" w:rsidRPr="008814C7" w14:paraId="07B7060C" w14:textId="77777777" w:rsidTr="005A4CE8">
        <w:tc>
          <w:tcPr>
            <w:tcW w:w="6745" w:type="dxa"/>
          </w:tcPr>
          <w:p w14:paraId="45F6BDFB" w14:textId="77777777" w:rsidR="00961F3A" w:rsidRPr="008814C7" w:rsidRDefault="00961F3A" w:rsidP="00961F3A">
            <w:pPr>
              <w:widowControl w:val="0"/>
              <w:autoSpaceDE w:val="0"/>
              <w:autoSpaceDN w:val="0"/>
              <w:contextualSpacing/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hAnsi="Times New Roman" w:cs="Times New Roman"/>
              </w:rPr>
              <w:t xml:space="preserve">6. 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 xml:space="preserve">Total amount of funds obligated to sub-recipient by VIOHS: </w:t>
            </w:r>
          </w:p>
          <w:p w14:paraId="25E30DE4" w14:textId="77777777" w:rsidR="00961F3A" w:rsidRPr="008814C7" w:rsidRDefault="00961F3A" w:rsidP="00E0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14:paraId="1298B727" w14:textId="01445536" w:rsidR="00961F3A" w:rsidRPr="008814C7" w:rsidRDefault="003B1BDC" w:rsidP="00E05756">
            <w:pPr>
              <w:rPr>
                <w:rFonts w:ascii="Times New Roman" w:hAnsi="Times New Roman" w:cs="Times New Roman"/>
              </w:rPr>
            </w:pPr>
            <w:r w:rsidRPr="008814C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961F3A" w:rsidRPr="008814C7" w14:paraId="158DC334" w14:textId="77777777" w:rsidTr="005A4CE8">
        <w:tc>
          <w:tcPr>
            <w:tcW w:w="6745" w:type="dxa"/>
          </w:tcPr>
          <w:p w14:paraId="136FBAA7" w14:textId="77777777" w:rsidR="00961F3A" w:rsidRPr="008814C7" w:rsidRDefault="00961F3A" w:rsidP="00961F3A">
            <w:pPr>
              <w:rPr>
                <w:rFonts w:ascii="Times New Roman" w:eastAsia="Calisto MT" w:hAnsi="Times New Roman" w:cs="Times New Roman"/>
                <w:lang w:bidi="en-US"/>
              </w:rPr>
            </w:pPr>
            <w:r w:rsidRPr="008814C7">
              <w:rPr>
                <w:rFonts w:ascii="Times New Roman" w:hAnsi="Times New Roman" w:cs="Times New Roman"/>
              </w:rPr>
              <w:t xml:space="preserve">7. </w:t>
            </w:r>
            <w:r w:rsidR="006C0CA4" w:rsidRPr="008814C7">
              <w:rPr>
                <w:rFonts w:ascii="Times New Roman" w:eastAsia="Calisto MT" w:hAnsi="Times New Roman" w:cs="Times New Roman"/>
                <w:lang w:bidi="en-US"/>
              </w:rPr>
              <w:t>Federal award d</w:t>
            </w:r>
            <w:r w:rsidRPr="008814C7">
              <w:rPr>
                <w:rFonts w:ascii="Times New Roman" w:eastAsia="Calisto MT" w:hAnsi="Times New Roman" w:cs="Times New Roman"/>
                <w:lang w:bidi="en-US"/>
              </w:rPr>
              <w:t>ate:</w:t>
            </w:r>
          </w:p>
        </w:tc>
        <w:tc>
          <w:tcPr>
            <w:tcW w:w="2605" w:type="dxa"/>
          </w:tcPr>
          <w:p w14:paraId="4058464D" w14:textId="77777777" w:rsidR="00961F3A" w:rsidRPr="008814C7" w:rsidRDefault="00961F3A" w:rsidP="00E05756">
            <w:pPr>
              <w:rPr>
                <w:rFonts w:ascii="Times New Roman" w:hAnsi="Times New Roman" w:cs="Times New Roman"/>
              </w:rPr>
            </w:pPr>
          </w:p>
        </w:tc>
      </w:tr>
    </w:tbl>
    <w:p w14:paraId="7A866373" w14:textId="77777777" w:rsidR="000C525E" w:rsidRPr="008814C7" w:rsidRDefault="000C525E" w:rsidP="00E05756">
      <w:pPr>
        <w:rPr>
          <w:rFonts w:ascii="Times New Roman" w:eastAsia="Calisto MT" w:hAnsi="Times New Roman" w:cs="Times New Roman"/>
          <w:b/>
          <w:lang w:bidi="en-US"/>
        </w:rPr>
      </w:pPr>
    </w:p>
    <w:p w14:paraId="10A23083" w14:textId="77777777" w:rsidR="006C0CA4" w:rsidRPr="008814C7" w:rsidRDefault="006C0CA4" w:rsidP="00E05756">
      <w:pPr>
        <w:rPr>
          <w:rFonts w:ascii="Times New Roman" w:eastAsia="Calisto MT" w:hAnsi="Times New Roman" w:cs="Times New Roman"/>
          <w:b/>
          <w:lang w:bidi="en-US"/>
        </w:rPr>
      </w:pPr>
    </w:p>
    <w:p w14:paraId="489CB379" w14:textId="677DFCB9" w:rsidR="0020151F" w:rsidRPr="008814C7" w:rsidRDefault="0020151F" w:rsidP="00DD0BAD">
      <w:pPr>
        <w:rPr>
          <w:rFonts w:ascii="Times New Roman" w:hAnsi="Times New Roman" w:cs="Times New Roman"/>
          <w:sz w:val="24"/>
          <w:szCs w:val="24"/>
        </w:rPr>
      </w:pPr>
    </w:p>
    <w:p w14:paraId="67552A6F" w14:textId="77777777" w:rsidR="0020151F" w:rsidRPr="008814C7" w:rsidRDefault="0020151F">
      <w:pPr>
        <w:rPr>
          <w:rFonts w:ascii="Times New Roman" w:hAnsi="Times New Roman" w:cs="Times New Roman"/>
          <w:sz w:val="24"/>
          <w:szCs w:val="24"/>
        </w:rPr>
      </w:pPr>
      <w:r w:rsidRPr="008814C7">
        <w:rPr>
          <w:rFonts w:ascii="Times New Roman" w:hAnsi="Times New Roman" w:cs="Times New Roman"/>
          <w:sz w:val="24"/>
          <w:szCs w:val="24"/>
        </w:rPr>
        <w:br w:type="page"/>
      </w:r>
    </w:p>
    <w:p w14:paraId="1FC2F5D5" w14:textId="77777777" w:rsidR="0020151F" w:rsidRPr="00850C8F" w:rsidRDefault="0020151F" w:rsidP="0020151F">
      <w:pPr>
        <w:jc w:val="center"/>
        <w:rPr>
          <w:rFonts w:ascii="Times New Roman" w:eastAsia="Calisto MT" w:hAnsi="Times New Roman" w:cs="Times New Roman"/>
          <w:b/>
          <w:sz w:val="28"/>
          <w:szCs w:val="28"/>
          <w:lang w:bidi="en-US"/>
        </w:rPr>
      </w:pPr>
      <w:bookmarkStart w:id="1" w:name="_Hlk48631196"/>
      <w:r w:rsidRPr="00850C8F">
        <w:rPr>
          <w:rFonts w:ascii="Times New Roman" w:eastAsia="Calisto MT" w:hAnsi="Times New Roman" w:cs="Times New Roman"/>
          <w:b/>
          <w:sz w:val="28"/>
          <w:szCs w:val="28"/>
          <w:lang w:bidi="en-US"/>
        </w:rPr>
        <w:lastRenderedPageBreak/>
        <w:t>SIGNATURE PAGE</w:t>
      </w:r>
    </w:p>
    <w:p w14:paraId="155DBE5A" w14:textId="77777777" w:rsidR="0020151F" w:rsidRPr="008814C7" w:rsidRDefault="0020151F" w:rsidP="0020151F">
      <w:pPr>
        <w:rPr>
          <w:rFonts w:ascii="Times New Roman" w:eastAsia="Calisto MT" w:hAnsi="Times New Roman" w:cs="Times New Roman"/>
          <w:b/>
          <w:lang w:bidi="en-US"/>
        </w:rPr>
      </w:pPr>
    </w:p>
    <w:p w14:paraId="543B2491" w14:textId="1DFD64C0" w:rsidR="00BF7D17" w:rsidRDefault="00BF7D17" w:rsidP="00BF7D17">
      <w:pPr>
        <w:spacing w:line="240" w:lineRule="auto"/>
        <w:rPr>
          <w:rFonts w:ascii="Times New Roman" w:hAnsi="Times New Roman" w:cs="Times New Roman"/>
        </w:rPr>
      </w:pPr>
    </w:p>
    <w:p w14:paraId="1D0ED180" w14:textId="77777777" w:rsidR="00850C8F" w:rsidRPr="008814C7" w:rsidRDefault="00850C8F" w:rsidP="00BF7D17">
      <w:pPr>
        <w:spacing w:line="240" w:lineRule="auto"/>
        <w:rPr>
          <w:rFonts w:ascii="Times New Roman" w:hAnsi="Times New Roman" w:cs="Times New Roman"/>
        </w:rPr>
      </w:pPr>
    </w:p>
    <w:p w14:paraId="485C5198" w14:textId="7BF6AB0F" w:rsidR="0020151F" w:rsidRPr="008814C7" w:rsidRDefault="00BF7D17" w:rsidP="00BF7D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0151F" w:rsidRPr="008814C7">
        <w:rPr>
          <w:rFonts w:ascii="Times New Roman" w:hAnsi="Times New Roman" w:cs="Times New Roman"/>
        </w:rPr>
        <w:tab/>
      </w:r>
      <w:r w:rsidR="0020151F" w:rsidRPr="008814C7">
        <w:rPr>
          <w:rFonts w:ascii="Times New Roman" w:hAnsi="Times New Roman" w:cs="Times New Roman"/>
        </w:rPr>
        <w:tab/>
        <w:t>__________________________________</w:t>
      </w:r>
    </w:p>
    <w:p w14:paraId="18B31853" w14:textId="08457AA2" w:rsidR="0020151F" w:rsidRPr="008814C7" w:rsidRDefault="0020151F" w:rsidP="0020151F">
      <w:pPr>
        <w:spacing w:line="240" w:lineRule="auto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VIOHS Coordinator Print Name</w:t>
      </w:r>
      <w:r w:rsidRP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ab/>
      </w:r>
      <w:r w:rsid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>VIOHS Coordinator Signature/Date</w:t>
      </w:r>
    </w:p>
    <w:p w14:paraId="29B8F568" w14:textId="77777777" w:rsidR="0020151F" w:rsidRPr="008814C7" w:rsidRDefault="0020151F" w:rsidP="0020151F">
      <w:pPr>
        <w:spacing w:line="240" w:lineRule="auto"/>
        <w:rPr>
          <w:rFonts w:ascii="Times New Roman" w:hAnsi="Times New Roman" w:cs="Times New Roman"/>
        </w:rPr>
      </w:pPr>
    </w:p>
    <w:p w14:paraId="37AB54AC" w14:textId="5C87D45F" w:rsidR="0020151F" w:rsidRDefault="0020151F" w:rsidP="0020151F">
      <w:pPr>
        <w:spacing w:line="240" w:lineRule="auto"/>
        <w:rPr>
          <w:rFonts w:ascii="Times New Roman" w:hAnsi="Times New Roman" w:cs="Times New Roman"/>
        </w:rPr>
      </w:pPr>
      <w:bookmarkStart w:id="2" w:name="_Hlk60163402"/>
    </w:p>
    <w:p w14:paraId="61EB152E" w14:textId="77777777" w:rsidR="00850C8F" w:rsidRPr="008814C7" w:rsidRDefault="00850C8F" w:rsidP="0020151F">
      <w:pPr>
        <w:spacing w:line="240" w:lineRule="auto"/>
        <w:rPr>
          <w:rFonts w:ascii="Times New Roman" w:hAnsi="Times New Roman" w:cs="Times New Roman"/>
        </w:rPr>
      </w:pPr>
    </w:p>
    <w:p w14:paraId="41001CED" w14:textId="77777777" w:rsidR="00BF7D17" w:rsidRDefault="008814C7" w:rsidP="002015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0814B1">
        <w:rPr>
          <w:rFonts w:ascii="Times New Roman" w:hAnsi="Times New Roman" w:cs="Times New Roman"/>
        </w:rPr>
        <w:t>___________</w:t>
      </w:r>
      <w:bookmarkEnd w:id="2"/>
      <w:r w:rsidR="0020151F" w:rsidRPr="008814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D17" w:rsidRPr="008814C7">
        <w:rPr>
          <w:rFonts w:ascii="Times New Roman" w:hAnsi="Times New Roman" w:cs="Times New Roman"/>
        </w:rPr>
        <w:t>__________________________________</w:t>
      </w:r>
    </w:p>
    <w:p w14:paraId="129E1380" w14:textId="0303B9EB" w:rsidR="0020151F" w:rsidRPr="008814C7" w:rsidRDefault="0020151F" w:rsidP="0020151F">
      <w:pPr>
        <w:spacing w:line="240" w:lineRule="auto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VIOHS Fiscal Officer</w:t>
      </w:r>
      <w:r w:rsidR="00BF7D17">
        <w:rPr>
          <w:rFonts w:ascii="Times New Roman" w:hAnsi="Times New Roman" w:cs="Times New Roman"/>
        </w:rPr>
        <w:t xml:space="preserve"> Print Name</w:t>
      </w:r>
      <w:r w:rsidRP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ab/>
        <w:t>VIOHS Fiscal Officer Signature/Date</w:t>
      </w:r>
    </w:p>
    <w:p w14:paraId="555ECB13" w14:textId="77777777" w:rsidR="0020151F" w:rsidRPr="008814C7" w:rsidRDefault="0020151F" w:rsidP="0020151F">
      <w:pPr>
        <w:spacing w:line="240" w:lineRule="auto"/>
        <w:rPr>
          <w:rFonts w:ascii="Times New Roman" w:hAnsi="Times New Roman" w:cs="Times New Roman"/>
        </w:rPr>
      </w:pPr>
    </w:p>
    <w:p w14:paraId="30A16CDF" w14:textId="77777777" w:rsidR="0020151F" w:rsidRPr="008814C7" w:rsidRDefault="0020151F" w:rsidP="0020151F">
      <w:pPr>
        <w:spacing w:line="240" w:lineRule="auto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ab/>
      </w:r>
    </w:p>
    <w:p w14:paraId="265D9903" w14:textId="1298694B" w:rsidR="00BF7D17" w:rsidRDefault="00BF7D17" w:rsidP="00BF7D17">
      <w:pPr>
        <w:spacing w:line="240" w:lineRule="auto"/>
        <w:rPr>
          <w:rFonts w:ascii="Times New Roman" w:hAnsi="Times New Roman" w:cs="Times New Roman"/>
        </w:rPr>
      </w:pPr>
    </w:p>
    <w:p w14:paraId="7C0C2514" w14:textId="77777777" w:rsidR="00850C8F" w:rsidRPr="008814C7" w:rsidRDefault="00850C8F" w:rsidP="00BF7D17">
      <w:pPr>
        <w:spacing w:line="240" w:lineRule="auto"/>
        <w:rPr>
          <w:rFonts w:ascii="Times New Roman" w:hAnsi="Times New Roman" w:cs="Times New Roman"/>
        </w:rPr>
      </w:pPr>
    </w:p>
    <w:p w14:paraId="3BDA801A" w14:textId="299DB886" w:rsidR="0020151F" w:rsidRPr="008814C7" w:rsidRDefault="00BF7D17" w:rsidP="00BF7D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0151F" w:rsidRPr="008814C7">
        <w:rPr>
          <w:rFonts w:ascii="Times New Roman" w:hAnsi="Times New Roman" w:cs="Times New Roman"/>
        </w:rPr>
        <w:tab/>
      </w:r>
      <w:r w:rsidR="0020151F" w:rsidRP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>__________________________________</w:t>
      </w:r>
    </w:p>
    <w:p w14:paraId="48713E29" w14:textId="77777777" w:rsidR="0020151F" w:rsidRPr="008814C7" w:rsidRDefault="0020151F" w:rsidP="0020151F">
      <w:pPr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VIOHS Director Print Name</w:t>
      </w:r>
      <w:r w:rsidRP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ab/>
        <w:t>VIOHS Director Signature/Date</w:t>
      </w:r>
    </w:p>
    <w:p w14:paraId="3B6A8722" w14:textId="77777777" w:rsidR="0020151F" w:rsidRPr="008814C7" w:rsidRDefault="0020151F" w:rsidP="0020151F">
      <w:pPr>
        <w:rPr>
          <w:rFonts w:ascii="Times New Roman" w:hAnsi="Times New Roman" w:cs="Times New Roman"/>
        </w:rPr>
      </w:pPr>
    </w:p>
    <w:p w14:paraId="6F881D82" w14:textId="78F7715D" w:rsidR="00BF7D17" w:rsidRDefault="00BF7D17" w:rsidP="00BF7D17">
      <w:pPr>
        <w:spacing w:line="240" w:lineRule="auto"/>
        <w:rPr>
          <w:rFonts w:ascii="Times New Roman" w:hAnsi="Times New Roman" w:cs="Times New Roman"/>
        </w:rPr>
      </w:pPr>
    </w:p>
    <w:p w14:paraId="47C4FBCA" w14:textId="6AFC49B9" w:rsidR="00850C8F" w:rsidRDefault="00850C8F" w:rsidP="00BF7D17">
      <w:pPr>
        <w:spacing w:line="240" w:lineRule="auto"/>
        <w:rPr>
          <w:rFonts w:ascii="Times New Roman" w:hAnsi="Times New Roman" w:cs="Times New Roman"/>
        </w:rPr>
      </w:pPr>
    </w:p>
    <w:p w14:paraId="6BA53A23" w14:textId="77777777" w:rsidR="00850C8F" w:rsidRPr="008814C7" w:rsidRDefault="00850C8F" w:rsidP="00BF7D17">
      <w:pPr>
        <w:spacing w:line="240" w:lineRule="auto"/>
        <w:rPr>
          <w:rFonts w:ascii="Times New Roman" w:hAnsi="Times New Roman" w:cs="Times New Roman"/>
        </w:rPr>
      </w:pPr>
    </w:p>
    <w:p w14:paraId="1D86CCFD" w14:textId="39CECAE7" w:rsidR="0020151F" w:rsidRPr="008814C7" w:rsidRDefault="00BF7D17" w:rsidP="00BF7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0151F" w:rsidRPr="008814C7">
        <w:rPr>
          <w:rFonts w:ascii="Times New Roman" w:hAnsi="Times New Roman" w:cs="Times New Roman"/>
        </w:rPr>
        <w:tab/>
      </w:r>
      <w:r w:rsidR="0020151F" w:rsidRPr="008814C7">
        <w:rPr>
          <w:rFonts w:ascii="Times New Roman" w:hAnsi="Times New Roman" w:cs="Times New Roman"/>
        </w:rPr>
        <w:tab/>
      </w:r>
      <w:r w:rsidRPr="008814C7">
        <w:rPr>
          <w:rFonts w:ascii="Times New Roman" w:hAnsi="Times New Roman" w:cs="Times New Roman"/>
        </w:rPr>
        <w:t>__________________________________</w:t>
      </w:r>
    </w:p>
    <w:p w14:paraId="0093AD96" w14:textId="2A6318B9" w:rsidR="00763A55" w:rsidRPr="008814C7" w:rsidRDefault="0020151F">
      <w:pPr>
        <w:rPr>
          <w:rFonts w:ascii="Times New Roman" w:hAnsi="Times New Roman" w:cs="Times New Roman"/>
          <w:sz w:val="24"/>
          <w:szCs w:val="24"/>
        </w:rPr>
      </w:pPr>
      <w:r w:rsidRPr="008814C7">
        <w:rPr>
          <w:rFonts w:ascii="Times New Roman" w:hAnsi="Times New Roman" w:cs="Times New Roman"/>
          <w:sz w:val="24"/>
          <w:szCs w:val="24"/>
        </w:rPr>
        <w:t>Governor’s Representative</w:t>
      </w:r>
      <w:r w:rsidR="00BF7D17">
        <w:rPr>
          <w:rFonts w:ascii="Times New Roman" w:hAnsi="Times New Roman" w:cs="Times New Roman"/>
          <w:sz w:val="24"/>
          <w:szCs w:val="24"/>
        </w:rPr>
        <w:t xml:space="preserve"> Print Name</w:t>
      </w:r>
      <w:r w:rsidRPr="008814C7">
        <w:rPr>
          <w:rFonts w:ascii="Times New Roman" w:hAnsi="Times New Roman" w:cs="Times New Roman"/>
          <w:sz w:val="24"/>
          <w:szCs w:val="24"/>
        </w:rPr>
        <w:tab/>
        <w:t>Governor’s Representative Signature/Date</w:t>
      </w:r>
      <w:bookmarkEnd w:id="1"/>
    </w:p>
    <w:sectPr w:rsidR="00763A55" w:rsidRPr="008814C7" w:rsidSect="00FF6E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90C5" w14:textId="77777777" w:rsidR="00505B6D" w:rsidRDefault="00505B6D" w:rsidP="00AC4687">
      <w:pPr>
        <w:spacing w:after="0" w:line="240" w:lineRule="auto"/>
      </w:pPr>
      <w:r>
        <w:separator/>
      </w:r>
    </w:p>
  </w:endnote>
  <w:endnote w:type="continuationSeparator" w:id="0">
    <w:p w14:paraId="323C3041" w14:textId="77777777" w:rsidR="00505B6D" w:rsidRDefault="00505B6D" w:rsidP="00AC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5850" w14:textId="77777777" w:rsidR="00505B6D" w:rsidRDefault="00505B6D" w:rsidP="00AC4687">
      <w:pPr>
        <w:spacing w:after="0" w:line="240" w:lineRule="auto"/>
      </w:pPr>
      <w:r>
        <w:separator/>
      </w:r>
    </w:p>
  </w:footnote>
  <w:footnote w:type="continuationSeparator" w:id="0">
    <w:p w14:paraId="0BF3B9B2" w14:textId="77777777" w:rsidR="00505B6D" w:rsidRDefault="00505B6D" w:rsidP="00AC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CDB" w14:textId="77777777" w:rsidR="008E0BFD" w:rsidRPr="00FF6E75" w:rsidRDefault="008E0BFD">
    <w:pPr>
      <w:pStyle w:val="Header"/>
      <w:rPr>
        <w:rFonts w:ascii="Times New Roman" w:hAnsi="Times New Roman" w:cs="Times New Roman"/>
        <w:b/>
        <w:sz w:val="24"/>
        <w:szCs w:val="24"/>
      </w:rPr>
    </w:pPr>
    <w:r w:rsidRPr="00FF6E75">
      <w:rPr>
        <w:rFonts w:ascii="Times New Roman" w:hAnsi="Times New Roman" w:cs="Times New Roman"/>
        <w:b/>
        <w:sz w:val="24"/>
        <w:szCs w:val="24"/>
      </w:rPr>
      <w:t>U.S. Virgin Islands Police Department</w:t>
    </w:r>
  </w:p>
  <w:p w14:paraId="70A96899" w14:textId="77777777" w:rsidR="008E0BFD" w:rsidRPr="00FF6E75" w:rsidRDefault="008E0BFD">
    <w:pPr>
      <w:pStyle w:val="Header"/>
      <w:rPr>
        <w:rFonts w:ascii="Times New Roman" w:hAnsi="Times New Roman" w:cs="Times New Roman"/>
        <w:b/>
        <w:sz w:val="24"/>
        <w:szCs w:val="24"/>
      </w:rPr>
    </w:pPr>
    <w:r w:rsidRPr="00FF6E75">
      <w:rPr>
        <w:rFonts w:ascii="Times New Roman" w:hAnsi="Times New Roman" w:cs="Times New Roman"/>
        <w:b/>
        <w:sz w:val="24"/>
        <w:szCs w:val="24"/>
      </w:rPr>
      <w:t>Virgin Islands Office of Highway Safety</w:t>
    </w:r>
  </w:p>
  <w:p w14:paraId="2E1EBAE2" w14:textId="77777777" w:rsidR="008E0BFD" w:rsidRDefault="008E0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97"/>
    <w:multiLevelType w:val="hybridMultilevel"/>
    <w:tmpl w:val="C2AE06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F3F"/>
    <w:multiLevelType w:val="hybridMultilevel"/>
    <w:tmpl w:val="96F260D6"/>
    <w:lvl w:ilvl="0" w:tplc="E6A83F7C">
      <w:start w:val="3"/>
      <w:numFmt w:val="decimal"/>
      <w:lvlText w:val="%1."/>
      <w:lvlJc w:val="left"/>
      <w:pPr>
        <w:ind w:left="883" w:hanging="416"/>
      </w:pPr>
      <w:rPr>
        <w:rFonts w:ascii="Calisto MT" w:eastAsia="Calisto MT" w:hAnsi="Calisto MT" w:cs="Calisto MT" w:hint="default"/>
        <w:w w:val="100"/>
        <w:sz w:val="22"/>
        <w:szCs w:val="22"/>
        <w:lang w:val="en-US" w:eastAsia="en-US" w:bidi="en-US"/>
      </w:rPr>
    </w:lvl>
    <w:lvl w:ilvl="1" w:tplc="DB7E33BA">
      <w:start w:val="1"/>
      <w:numFmt w:val="lowerLetter"/>
      <w:lvlText w:val="%2."/>
      <w:lvlJc w:val="left"/>
      <w:pPr>
        <w:ind w:left="1445" w:hanging="226"/>
      </w:pPr>
      <w:rPr>
        <w:rFonts w:ascii="Calisto MT" w:eastAsia="Calisto MT" w:hAnsi="Calisto MT" w:cs="Calisto MT" w:hint="default"/>
        <w:spacing w:val="-1"/>
        <w:w w:val="100"/>
        <w:sz w:val="22"/>
        <w:szCs w:val="22"/>
        <w:lang w:val="en-US" w:eastAsia="en-US" w:bidi="en-US"/>
      </w:rPr>
    </w:lvl>
    <w:lvl w:ilvl="2" w:tplc="C45ED692">
      <w:numFmt w:val="bullet"/>
      <w:lvlText w:val="•"/>
      <w:lvlJc w:val="left"/>
      <w:pPr>
        <w:ind w:left="2511" w:hanging="226"/>
      </w:pPr>
      <w:rPr>
        <w:rFonts w:hint="default"/>
        <w:lang w:val="en-US" w:eastAsia="en-US" w:bidi="en-US"/>
      </w:rPr>
    </w:lvl>
    <w:lvl w:ilvl="3" w:tplc="3FAE6B22">
      <w:numFmt w:val="bullet"/>
      <w:lvlText w:val="•"/>
      <w:lvlJc w:val="left"/>
      <w:pPr>
        <w:ind w:left="3582" w:hanging="226"/>
      </w:pPr>
      <w:rPr>
        <w:rFonts w:hint="default"/>
        <w:lang w:val="en-US" w:eastAsia="en-US" w:bidi="en-US"/>
      </w:rPr>
    </w:lvl>
    <w:lvl w:ilvl="4" w:tplc="7E24A008">
      <w:numFmt w:val="bullet"/>
      <w:lvlText w:val="•"/>
      <w:lvlJc w:val="left"/>
      <w:pPr>
        <w:ind w:left="4653" w:hanging="226"/>
      </w:pPr>
      <w:rPr>
        <w:rFonts w:hint="default"/>
        <w:lang w:val="en-US" w:eastAsia="en-US" w:bidi="en-US"/>
      </w:rPr>
    </w:lvl>
    <w:lvl w:ilvl="5" w:tplc="FBA23DDC">
      <w:numFmt w:val="bullet"/>
      <w:lvlText w:val="•"/>
      <w:lvlJc w:val="left"/>
      <w:pPr>
        <w:ind w:left="5724" w:hanging="226"/>
      </w:pPr>
      <w:rPr>
        <w:rFonts w:hint="default"/>
        <w:lang w:val="en-US" w:eastAsia="en-US" w:bidi="en-US"/>
      </w:rPr>
    </w:lvl>
    <w:lvl w:ilvl="6" w:tplc="8910B160">
      <w:numFmt w:val="bullet"/>
      <w:lvlText w:val="•"/>
      <w:lvlJc w:val="left"/>
      <w:pPr>
        <w:ind w:left="6795" w:hanging="226"/>
      </w:pPr>
      <w:rPr>
        <w:rFonts w:hint="default"/>
        <w:lang w:val="en-US" w:eastAsia="en-US" w:bidi="en-US"/>
      </w:rPr>
    </w:lvl>
    <w:lvl w:ilvl="7" w:tplc="5D18FA32">
      <w:numFmt w:val="bullet"/>
      <w:lvlText w:val="•"/>
      <w:lvlJc w:val="left"/>
      <w:pPr>
        <w:ind w:left="7866" w:hanging="226"/>
      </w:pPr>
      <w:rPr>
        <w:rFonts w:hint="default"/>
        <w:lang w:val="en-US" w:eastAsia="en-US" w:bidi="en-US"/>
      </w:rPr>
    </w:lvl>
    <w:lvl w:ilvl="8" w:tplc="04CAFBA6">
      <w:numFmt w:val="bullet"/>
      <w:lvlText w:val="•"/>
      <w:lvlJc w:val="left"/>
      <w:pPr>
        <w:ind w:left="8937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11F23221"/>
    <w:multiLevelType w:val="hybridMultilevel"/>
    <w:tmpl w:val="CF162E6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300"/>
    <w:multiLevelType w:val="hybridMultilevel"/>
    <w:tmpl w:val="5378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57BA"/>
    <w:multiLevelType w:val="hybridMultilevel"/>
    <w:tmpl w:val="E7380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0893"/>
    <w:multiLevelType w:val="hybridMultilevel"/>
    <w:tmpl w:val="412A59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0D27"/>
    <w:multiLevelType w:val="hybridMultilevel"/>
    <w:tmpl w:val="31367084"/>
    <w:lvl w:ilvl="0" w:tplc="74DCAA14">
      <w:start w:val="1"/>
      <w:numFmt w:val="upperLetter"/>
      <w:lvlText w:val="%1."/>
      <w:lvlJc w:val="left"/>
      <w:pPr>
        <w:ind w:left="12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7" w15:restartNumberingAfterBreak="0">
    <w:nsid w:val="2F0473A3"/>
    <w:multiLevelType w:val="hybridMultilevel"/>
    <w:tmpl w:val="67CEC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3276"/>
    <w:multiLevelType w:val="hybridMultilevel"/>
    <w:tmpl w:val="745207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20A95"/>
    <w:multiLevelType w:val="hybridMultilevel"/>
    <w:tmpl w:val="D48CBE96"/>
    <w:lvl w:ilvl="0" w:tplc="C9BA7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B7393"/>
    <w:multiLevelType w:val="hybridMultilevel"/>
    <w:tmpl w:val="3FDA1A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71BC0"/>
    <w:multiLevelType w:val="hybridMultilevel"/>
    <w:tmpl w:val="96F260D6"/>
    <w:lvl w:ilvl="0" w:tplc="E6A83F7C">
      <w:start w:val="3"/>
      <w:numFmt w:val="decimal"/>
      <w:lvlText w:val="%1."/>
      <w:lvlJc w:val="left"/>
      <w:pPr>
        <w:ind w:left="883" w:hanging="416"/>
      </w:pPr>
      <w:rPr>
        <w:rFonts w:ascii="Calisto MT" w:eastAsia="Calisto MT" w:hAnsi="Calisto MT" w:cs="Calisto MT" w:hint="default"/>
        <w:w w:val="100"/>
        <w:sz w:val="22"/>
        <w:szCs w:val="22"/>
        <w:lang w:val="en-US" w:eastAsia="en-US" w:bidi="en-US"/>
      </w:rPr>
    </w:lvl>
    <w:lvl w:ilvl="1" w:tplc="DB7E33BA">
      <w:start w:val="1"/>
      <w:numFmt w:val="lowerLetter"/>
      <w:lvlText w:val="%2."/>
      <w:lvlJc w:val="left"/>
      <w:pPr>
        <w:ind w:left="1445" w:hanging="226"/>
      </w:pPr>
      <w:rPr>
        <w:rFonts w:ascii="Calisto MT" w:eastAsia="Calisto MT" w:hAnsi="Calisto MT" w:cs="Calisto MT" w:hint="default"/>
        <w:spacing w:val="-1"/>
        <w:w w:val="100"/>
        <w:sz w:val="22"/>
        <w:szCs w:val="22"/>
        <w:lang w:val="en-US" w:eastAsia="en-US" w:bidi="en-US"/>
      </w:rPr>
    </w:lvl>
    <w:lvl w:ilvl="2" w:tplc="C45ED692">
      <w:numFmt w:val="bullet"/>
      <w:lvlText w:val="•"/>
      <w:lvlJc w:val="left"/>
      <w:pPr>
        <w:ind w:left="2511" w:hanging="226"/>
      </w:pPr>
      <w:rPr>
        <w:rFonts w:hint="default"/>
        <w:lang w:val="en-US" w:eastAsia="en-US" w:bidi="en-US"/>
      </w:rPr>
    </w:lvl>
    <w:lvl w:ilvl="3" w:tplc="3FAE6B22">
      <w:numFmt w:val="bullet"/>
      <w:lvlText w:val="•"/>
      <w:lvlJc w:val="left"/>
      <w:pPr>
        <w:ind w:left="3582" w:hanging="226"/>
      </w:pPr>
      <w:rPr>
        <w:rFonts w:hint="default"/>
        <w:lang w:val="en-US" w:eastAsia="en-US" w:bidi="en-US"/>
      </w:rPr>
    </w:lvl>
    <w:lvl w:ilvl="4" w:tplc="7E24A008">
      <w:numFmt w:val="bullet"/>
      <w:lvlText w:val="•"/>
      <w:lvlJc w:val="left"/>
      <w:pPr>
        <w:ind w:left="4653" w:hanging="226"/>
      </w:pPr>
      <w:rPr>
        <w:rFonts w:hint="default"/>
        <w:lang w:val="en-US" w:eastAsia="en-US" w:bidi="en-US"/>
      </w:rPr>
    </w:lvl>
    <w:lvl w:ilvl="5" w:tplc="FBA23DDC">
      <w:numFmt w:val="bullet"/>
      <w:lvlText w:val="•"/>
      <w:lvlJc w:val="left"/>
      <w:pPr>
        <w:ind w:left="5724" w:hanging="226"/>
      </w:pPr>
      <w:rPr>
        <w:rFonts w:hint="default"/>
        <w:lang w:val="en-US" w:eastAsia="en-US" w:bidi="en-US"/>
      </w:rPr>
    </w:lvl>
    <w:lvl w:ilvl="6" w:tplc="8910B160">
      <w:numFmt w:val="bullet"/>
      <w:lvlText w:val="•"/>
      <w:lvlJc w:val="left"/>
      <w:pPr>
        <w:ind w:left="6795" w:hanging="226"/>
      </w:pPr>
      <w:rPr>
        <w:rFonts w:hint="default"/>
        <w:lang w:val="en-US" w:eastAsia="en-US" w:bidi="en-US"/>
      </w:rPr>
    </w:lvl>
    <w:lvl w:ilvl="7" w:tplc="5D18FA32">
      <w:numFmt w:val="bullet"/>
      <w:lvlText w:val="•"/>
      <w:lvlJc w:val="left"/>
      <w:pPr>
        <w:ind w:left="7866" w:hanging="226"/>
      </w:pPr>
      <w:rPr>
        <w:rFonts w:hint="default"/>
        <w:lang w:val="en-US" w:eastAsia="en-US" w:bidi="en-US"/>
      </w:rPr>
    </w:lvl>
    <w:lvl w:ilvl="8" w:tplc="04CAFBA6">
      <w:numFmt w:val="bullet"/>
      <w:lvlText w:val="•"/>
      <w:lvlJc w:val="left"/>
      <w:pPr>
        <w:ind w:left="8937" w:hanging="226"/>
      </w:pPr>
      <w:rPr>
        <w:rFonts w:hint="default"/>
        <w:lang w:val="en-US" w:eastAsia="en-US" w:bidi="en-US"/>
      </w:rPr>
    </w:lvl>
  </w:abstractNum>
  <w:abstractNum w:abstractNumId="12" w15:restartNumberingAfterBreak="0">
    <w:nsid w:val="45D9506A"/>
    <w:multiLevelType w:val="hybridMultilevel"/>
    <w:tmpl w:val="61C66EC0"/>
    <w:lvl w:ilvl="0" w:tplc="F814DC78">
      <w:numFmt w:val="bullet"/>
      <w:lvlText w:val="-"/>
      <w:lvlJc w:val="left"/>
      <w:pPr>
        <w:ind w:left="720" w:hanging="360"/>
      </w:pPr>
      <w:rPr>
        <w:rFonts w:ascii="Calisto MT" w:eastAsia="Calisto MT" w:hAnsi="Calisto MT" w:cs="Calisto M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E1818"/>
    <w:multiLevelType w:val="hybridMultilevel"/>
    <w:tmpl w:val="D2E422FE"/>
    <w:lvl w:ilvl="0" w:tplc="AE4875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D5133"/>
    <w:multiLevelType w:val="hybridMultilevel"/>
    <w:tmpl w:val="AB820C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241EE"/>
    <w:multiLevelType w:val="hybridMultilevel"/>
    <w:tmpl w:val="5C1E6C50"/>
    <w:lvl w:ilvl="0" w:tplc="31086AF2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54BC732B"/>
    <w:multiLevelType w:val="hybridMultilevel"/>
    <w:tmpl w:val="13482B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20CA4"/>
    <w:multiLevelType w:val="hybridMultilevel"/>
    <w:tmpl w:val="5D54BC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1E8E"/>
    <w:multiLevelType w:val="hybridMultilevel"/>
    <w:tmpl w:val="9F2E0F3A"/>
    <w:lvl w:ilvl="0" w:tplc="F814DC78">
      <w:numFmt w:val="bullet"/>
      <w:lvlText w:val="-"/>
      <w:lvlJc w:val="left"/>
      <w:pPr>
        <w:ind w:left="720" w:hanging="360"/>
      </w:pPr>
      <w:rPr>
        <w:rFonts w:ascii="Calisto MT" w:eastAsia="Calisto MT" w:hAnsi="Calisto MT" w:cs="Calisto M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22818"/>
    <w:multiLevelType w:val="hybridMultilevel"/>
    <w:tmpl w:val="55200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06CA8"/>
    <w:multiLevelType w:val="hybridMultilevel"/>
    <w:tmpl w:val="CBA8A83E"/>
    <w:lvl w:ilvl="0" w:tplc="7786ACA6">
      <w:start w:val="21"/>
      <w:numFmt w:val="bullet"/>
      <w:lvlText w:val="-"/>
      <w:lvlJc w:val="left"/>
      <w:pPr>
        <w:ind w:left="720" w:hanging="360"/>
      </w:pPr>
      <w:rPr>
        <w:rFonts w:ascii="Calisto MT" w:eastAsia="Calisto MT" w:hAnsi="Calisto MT" w:cs="Calisto M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165E"/>
    <w:multiLevelType w:val="hybridMultilevel"/>
    <w:tmpl w:val="61F09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87DD0"/>
    <w:multiLevelType w:val="hybridMultilevel"/>
    <w:tmpl w:val="61F09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77111"/>
    <w:multiLevelType w:val="hybridMultilevel"/>
    <w:tmpl w:val="96F260D6"/>
    <w:lvl w:ilvl="0" w:tplc="E6A83F7C">
      <w:start w:val="3"/>
      <w:numFmt w:val="decimal"/>
      <w:lvlText w:val="%1."/>
      <w:lvlJc w:val="left"/>
      <w:pPr>
        <w:ind w:left="883" w:hanging="416"/>
      </w:pPr>
      <w:rPr>
        <w:rFonts w:ascii="Calisto MT" w:eastAsia="Calisto MT" w:hAnsi="Calisto MT" w:cs="Calisto MT" w:hint="default"/>
        <w:w w:val="100"/>
        <w:sz w:val="22"/>
        <w:szCs w:val="22"/>
        <w:lang w:val="en-US" w:eastAsia="en-US" w:bidi="en-US"/>
      </w:rPr>
    </w:lvl>
    <w:lvl w:ilvl="1" w:tplc="DB7E33BA">
      <w:start w:val="1"/>
      <w:numFmt w:val="lowerLetter"/>
      <w:lvlText w:val="%2."/>
      <w:lvlJc w:val="left"/>
      <w:pPr>
        <w:ind w:left="1445" w:hanging="226"/>
      </w:pPr>
      <w:rPr>
        <w:rFonts w:ascii="Calisto MT" w:eastAsia="Calisto MT" w:hAnsi="Calisto MT" w:cs="Calisto MT" w:hint="default"/>
        <w:spacing w:val="-1"/>
        <w:w w:val="100"/>
        <w:sz w:val="22"/>
        <w:szCs w:val="22"/>
        <w:lang w:val="en-US" w:eastAsia="en-US" w:bidi="en-US"/>
      </w:rPr>
    </w:lvl>
    <w:lvl w:ilvl="2" w:tplc="C45ED692">
      <w:numFmt w:val="bullet"/>
      <w:lvlText w:val="•"/>
      <w:lvlJc w:val="left"/>
      <w:pPr>
        <w:ind w:left="2511" w:hanging="226"/>
      </w:pPr>
      <w:rPr>
        <w:rFonts w:hint="default"/>
        <w:lang w:val="en-US" w:eastAsia="en-US" w:bidi="en-US"/>
      </w:rPr>
    </w:lvl>
    <w:lvl w:ilvl="3" w:tplc="3FAE6B22">
      <w:numFmt w:val="bullet"/>
      <w:lvlText w:val="•"/>
      <w:lvlJc w:val="left"/>
      <w:pPr>
        <w:ind w:left="3582" w:hanging="226"/>
      </w:pPr>
      <w:rPr>
        <w:rFonts w:hint="default"/>
        <w:lang w:val="en-US" w:eastAsia="en-US" w:bidi="en-US"/>
      </w:rPr>
    </w:lvl>
    <w:lvl w:ilvl="4" w:tplc="7E24A008">
      <w:numFmt w:val="bullet"/>
      <w:lvlText w:val="•"/>
      <w:lvlJc w:val="left"/>
      <w:pPr>
        <w:ind w:left="4653" w:hanging="226"/>
      </w:pPr>
      <w:rPr>
        <w:rFonts w:hint="default"/>
        <w:lang w:val="en-US" w:eastAsia="en-US" w:bidi="en-US"/>
      </w:rPr>
    </w:lvl>
    <w:lvl w:ilvl="5" w:tplc="FBA23DDC">
      <w:numFmt w:val="bullet"/>
      <w:lvlText w:val="•"/>
      <w:lvlJc w:val="left"/>
      <w:pPr>
        <w:ind w:left="5724" w:hanging="226"/>
      </w:pPr>
      <w:rPr>
        <w:rFonts w:hint="default"/>
        <w:lang w:val="en-US" w:eastAsia="en-US" w:bidi="en-US"/>
      </w:rPr>
    </w:lvl>
    <w:lvl w:ilvl="6" w:tplc="8910B160">
      <w:numFmt w:val="bullet"/>
      <w:lvlText w:val="•"/>
      <w:lvlJc w:val="left"/>
      <w:pPr>
        <w:ind w:left="6795" w:hanging="226"/>
      </w:pPr>
      <w:rPr>
        <w:rFonts w:hint="default"/>
        <w:lang w:val="en-US" w:eastAsia="en-US" w:bidi="en-US"/>
      </w:rPr>
    </w:lvl>
    <w:lvl w:ilvl="7" w:tplc="5D18FA32">
      <w:numFmt w:val="bullet"/>
      <w:lvlText w:val="•"/>
      <w:lvlJc w:val="left"/>
      <w:pPr>
        <w:ind w:left="7866" w:hanging="226"/>
      </w:pPr>
      <w:rPr>
        <w:rFonts w:hint="default"/>
        <w:lang w:val="en-US" w:eastAsia="en-US" w:bidi="en-US"/>
      </w:rPr>
    </w:lvl>
    <w:lvl w:ilvl="8" w:tplc="04CAFBA6">
      <w:numFmt w:val="bullet"/>
      <w:lvlText w:val="•"/>
      <w:lvlJc w:val="left"/>
      <w:pPr>
        <w:ind w:left="8937" w:hanging="226"/>
      </w:pPr>
      <w:rPr>
        <w:rFonts w:hint="default"/>
        <w:lang w:val="en-US" w:eastAsia="en-US" w:bidi="en-US"/>
      </w:rPr>
    </w:lvl>
  </w:abstractNum>
  <w:abstractNum w:abstractNumId="24" w15:restartNumberingAfterBreak="0">
    <w:nsid w:val="6A6F7495"/>
    <w:multiLevelType w:val="hybridMultilevel"/>
    <w:tmpl w:val="7AEE9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61161"/>
    <w:multiLevelType w:val="hybridMultilevel"/>
    <w:tmpl w:val="683413DE"/>
    <w:lvl w:ilvl="0" w:tplc="F814DC78">
      <w:numFmt w:val="bullet"/>
      <w:lvlText w:val="-"/>
      <w:lvlJc w:val="left"/>
      <w:pPr>
        <w:ind w:left="720" w:hanging="360"/>
      </w:pPr>
      <w:rPr>
        <w:rFonts w:ascii="Calisto MT" w:eastAsia="Calisto MT" w:hAnsi="Calisto MT" w:cs="Calisto MT" w:hint="default"/>
      </w:rPr>
    </w:lvl>
    <w:lvl w:ilvl="1" w:tplc="AB1CD996">
      <w:numFmt w:val="bullet"/>
      <w:lvlText w:val="•"/>
      <w:lvlJc w:val="left"/>
      <w:pPr>
        <w:ind w:left="1440" w:hanging="360"/>
      </w:pPr>
      <w:rPr>
        <w:rFonts w:ascii="Calisto MT" w:eastAsia="Calisto MT" w:hAnsi="Calisto MT" w:cs="Calisto MT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C0059"/>
    <w:multiLevelType w:val="hybridMultilevel"/>
    <w:tmpl w:val="2FAC50E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21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22"/>
  </w:num>
  <w:num w:numId="12">
    <w:abstractNumId w:val="19"/>
  </w:num>
  <w:num w:numId="13">
    <w:abstractNumId w:val="10"/>
  </w:num>
  <w:num w:numId="14">
    <w:abstractNumId w:val="24"/>
  </w:num>
  <w:num w:numId="15">
    <w:abstractNumId w:val="14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20"/>
  </w:num>
  <w:num w:numId="21">
    <w:abstractNumId w:val="18"/>
  </w:num>
  <w:num w:numId="22">
    <w:abstractNumId w:val="25"/>
  </w:num>
  <w:num w:numId="23">
    <w:abstractNumId w:val="12"/>
  </w:num>
  <w:num w:numId="24">
    <w:abstractNumId w:val="8"/>
  </w:num>
  <w:num w:numId="25">
    <w:abstractNumId w:val="2"/>
  </w:num>
  <w:num w:numId="26">
    <w:abstractNumId w:val="26"/>
  </w:num>
  <w:num w:numId="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on Manners">
    <w15:presenceInfo w15:providerId="AD" w15:userId="S::Brandon.Manners@vipd.vi.gov::0f68a7f4-927d-4466-97b4-5c5eadaee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sTQyMDE2tjQ3NzNW0lEKTi0uzszPAykwrAUAM8eqViwAAAA="/>
  </w:docVars>
  <w:rsids>
    <w:rsidRoot w:val="00AC4687"/>
    <w:rsid w:val="000002E3"/>
    <w:rsid w:val="0000517F"/>
    <w:rsid w:val="00022DAE"/>
    <w:rsid w:val="00026083"/>
    <w:rsid w:val="00027A1E"/>
    <w:rsid w:val="00037CC0"/>
    <w:rsid w:val="000404A7"/>
    <w:rsid w:val="00062D22"/>
    <w:rsid w:val="000814B1"/>
    <w:rsid w:val="000B1504"/>
    <w:rsid w:val="000B4F0B"/>
    <w:rsid w:val="000C525E"/>
    <w:rsid w:val="000D3213"/>
    <w:rsid w:val="000D783E"/>
    <w:rsid w:val="000F4430"/>
    <w:rsid w:val="00104DB2"/>
    <w:rsid w:val="001060D9"/>
    <w:rsid w:val="00110905"/>
    <w:rsid w:val="0011127B"/>
    <w:rsid w:val="001258ED"/>
    <w:rsid w:val="00147220"/>
    <w:rsid w:val="00155C05"/>
    <w:rsid w:val="00170E4F"/>
    <w:rsid w:val="00174B24"/>
    <w:rsid w:val="00176498"/>
    <w:rsid w:val="00181D30"/>
    <w:rsid w:val="001A4EEA"/>
    <w:rsid w:val="001B14F8"/>
    <w:rsid w:val="001F4F32"/>
    <w:rsid w:val="001F6FD6"/>
    <w:rsid w:val="001F7F93"/>
    <w:rsid w:val="0020151F"/>
    <w:rsid w:val="0020568B"/>
    <w:rsid w:val="00205B61"/>
    <w:rsid w:val="00206EA7"/>
    <w:rsid w:val="0021589D"/>
    <w:rsid w:val="00217861"/>
    <w:rsid w:val="00220BF6"/>
    <w:rsid w:val="00225162"/>
    <w:rsid w:val="002269C4"/>
    <w:rsid w:val="0023496F"/>
    <w:rsid w:val="00242698"/>
    <w:rsid w:val="00256405"/>
    <w:rsid w:val="002825F8"/>
    <w:rsid w:val="0029027A"/>
    <w:rsid w:val="002C2B46"/>
    <w:rsid w:val="002C602B"/>
    <w:rsid w:val="002D53A5"/>
    <w:rsid w:val="003172E4"/>
    <w:rsid w:val="00320765"/>
    <w:rsid w:val="0032438D"/>
    <w:rsid w:val="00327F86"/>
    <w:rsid w:val="00331CE5"/>
    <w:rsid w:val="00332A04"/>
    <w:rsid w:val="00334C5A"/>
    <w:rsid w:val="00340041"/>
    <w:rsid w:val="00344611"/>
    <w:rsid w:val="0036698A"/>
    <w:rsid w:val="00393396"/>
    <w:rsid w:val="003A5231"/>
    <w:rsid w:val="003A6728"/>
    <w:rsid w:val="003B0B80"/>
    <w:rsid w:val="003B1BDC"/>
    <w:rsid w:val="003E0668"/>
    <w:rsid w:val="003E19A5"/>
    <w:rsid w:val="003E1EC5"/>
    <w:rsid w:val="003F55FE"/>
    <w:rsid w:val="003F6E7E"/>
    <w:rsid w:val="004176E4"/>
    <w:rsid w:val="00432AF9"/>
    <w:rsid w:val="0044678B"/>
    <w:rsid w:val="0044760B"/>
    <w:rsid w:val="00447B29"/>
    <w:rsid w:val="004609F6"/>
    <w:rsid w:val="00465011"/>
    <w:rsid w:val="004743F4"/>
    <w:rsid w:val="00474AE4"/>
    <w:rsid w:val="004A4956"/>
    <w:rsid w:val="004C3A15"/>
    <w:rsid w:val="004C3ECB"/>
    <w:rsid w:val="004D322D"/>
    <w:rsid w:val="004E007B"/>
    <w:rsid w:val="004E0BD1"/>
    <w:rsid w:val="004E5636"/>
    <w:rsid w:val="00505B6D"/>
    <w:rsid w:val="0051326B"/>
    <w:rsid w:val="0051474D"/>
    <w:rsid w:val="00531656"/>
    <w:rsid w:val="00532269"/>
    <w:rsid w:val="005341C6"/>
    <w:rsid w:val="005408D7"/>
    <w:rsid w:val="005438DE"/>
    <w:rsid w:val="00575AD1"/>
    <w:rsid w:val="005762DE"/>
    <w:rsid w:val="005872FB"/>
    <w:rsid w:val="005A0CBE"/>
    <w:rsid w:val="005A4CE8"/>
    <w:rsid w:val="005A6995"/>
    <w:rsid w:val="005A75F3"/>
    <w:rsid w:val="005B0D09"/>
    <w:rsid w:val="005B4195"/>
    <w:rsid w:val="005C7BE0"/>
    <w:rsid w:val="005D290E"/>
    <w:rsid w:val="005D3F07"/>
    <w:rsid w:val="005D58B8"/>
    <w:rsid w:val="005E4A8A"/>
    <w:rsid w:val="005E53A2"/>
    <w:rsid w:val="005F5C6E"/>
    <w:rsid w:val="00605B2F"/>
    <w:rsid w:val="006512D0"/>
    <w:rsid w:val="00662900"/>
    <w:rsid w:val="00663321"/>
    <w:rsid w:val="00664689"/>
    <w:rsid w:val="006657BF"/>
    <w:rsid w:val="006677C0"/>
    <w:rsid w:val="00672896"/>
    <w:rsid w:val="006919BA"/>
    <w:rsid w:val="006930BB"/>
    <w:rsid w:val="006951E3"/>
    <w:rsid w:val="0069560C"/>
    <w:rsid w:val="006A2DCB"/>
    <w:rsid w:val="006A5B67"/>
    <w:rsid w:val="006B0A25"/>
    <w:rsid w:val="006C0CA4"/>
    <w:rsid w:val="006F21A8"/>
    <w:rsid w:val="006F2E65"/>
    <w:rsid w:val="006F2E67"/>
    <w:rsid w:val="006F3BA3"/>
    <w:rsid w:val="006F6A16"/>
    <w:rsid w:val="00712163"/>
    <w:rsid w:val="00713FB8"/>
    <w:rsid w:val="007145FA"/>
    <w:rsid w:val="00725AF9"/>
    <w:rsid w:val="007317CD"/>
    <w:rsid w:val="0073517B"/>
    <w:rsid w:val="00742F49"/>
    <w:rsid w:val="007542C8"/>
    <w:rsid w:val="00754F1A"/>
    <w:rsid w:val="007557D0"/>
    <w:rsid w:val="00763A55"/>
    <w:rsid w:val="007663B0"/>
    <w:rsid w:val="00794AC9"/>
    <w:rsid w:val="007A612A"/>
    <w:rsid w:val="007B2C96"/>
    <w:rsid w:val="007B7B22"/>
    <w:rsid w:val="007C317A"/>
    <w:rsid w:val="007C4C2D"/>
    <w:rsid w:val="007C6C5B"/>
    <w:rsid w:val="007E10CC"/>
    <w:rsid w:val="0081754E"/>
    <w:rsid w:val="008205F8"/>
    <w:rsid w:val="00830B0F"/>
    <w:rsid w:val="00834835"/>
    <w:rsid w:val="00850C8F"/>
    <w:rsid w:val="008525E2"/>
    <w:rsid w:val="00853F38"/>
    <w:rsid w:val="008572BD"/>
    <w:rsid w:val="008627FB"/>
    <w:rsid w:val="00864AA2"/>
    <w:rsid w:val="00870F64"/>
    <w:rsid w:val="00874BAC"/>
    <w:rsid w:val="008814C7"/>
    <w:rsid w:val="00892FAE"/>
    <w:rsid w:val="0089792C"/>
    <w:rsid w:val="008A0638"/>
    <w:rsid w:val="008B1B7D"/>
    <w:rsid w:val="008E07A7"/>
    <w:rsid w:val="008E0BFD"/>
    <w:rsid w:val="008F0A14"/>
    <w:rsid w:val="008F3ACF"/>
    <w:rsid w:val="00903498"/>
    <w:rsid w:val="009120C8"/>
    <w:rsid w:val="00924E95"/>
    <w:rsid w:val="0093088C"/>
    <w:rsid w:val="00944148"/>
    <w:rsid w:val="009552BD"/>
    <w:rsid w:val="00961F3A"/>
    <w:rsid w:val="0097597B"/>
    <w:rsid w:val="0098306A"/>
    <w:rsid w:val="00987EE0"/>
    <w:rsid w:val="00992383"/>
    <w:rsid w:val="009A3203"/>
    <w:rsid w:val="009A7D48"/>
    <w:rsid w:val="009B12DB"/>
    <w:rsid w:val="009B133F"/>
    <w:rsid w:val="009D0DB1"/>
    <w:rsid w:val="009D6B6C"/>
    <w:rsid w:val="009F0E2D"/>
    <w:rsid w:val="009F214B"/>
    <w:rsid w:val="00A02B7D"/>
    <w:rsid w:val="00A229FD"/>
    <w:rsid w:val="00A230A3"/>
    <w:rsid w:val="00A3674B"/>
    <w:rsid w:val="00A419C9"/>
    <w:rsid w:val="00A45493"/>
    <w:rsid w:val="00A47E51"/>
    <w:rsid w:val="00A54EC7"/>
    <w:rsid w:val="00A77A35"/>
    <w:rsid w:val="00AA224E"/>
    <w:rsid w:val="00AA49A7"/>
    <w:rsid w:val="00AB2581"/>
    <w:rsid w:val="00AB502A"/>
    <w:rsid w:val="00AC0CC4"/>
    <w:rsid w:val="00AC4687"/>
    <w:rsid w:val="00AD3231"/>
    <w:rsid w:val="00AD3A72"/>
    <w:rsid w:val="00B07AC3"/>
    <w:rsid w:val="00B1055F"/>
    <w:rsid w:val="00B15235"/>
    <w:rsid w:val="00B23E0B"/>
    <w:rsid w:val="00B37B93"/>
    <w:rsid w:val="00B47EC2"/>
    <w:rsid w:val="00B54CCF"/>
    <w:rsid w:val="00B61000"/>
    <w:rsid w:val="00B61F9C"/>
    <w:rsid w:val="00B70743"/>
    <w:rsid w:val="00B7599F"/>
    <w:rsid w:val="00B75B4C"/>
    <w:rsid w:val="00B9631D"/>
    <w:rsid w:val="00BA2502"/>
    <w:rsid w:val="00BB1BA9"/>
    <w:rsid w:val="00BC3F69"/>
    <w:rsid w:val="00BD613D"/>
    <w:rsid w:val="00BF32B6"/>
    <w:rsid w:val="00BF7D17"/>
    <w:rsid w:val="00C0380F"/>
    <w:rsid w:val="00C14549"/>
    <w:rsid w:val="00C30267"/>
    <w:rsid w:val="00C31DE1"/>
    <w:rsid w:val="00C354AB"/>
    <w:rsid w:val="00C44A7D"/>
    <w:rsid w:val="00C44F9B"/>
    <w:rsid w:val="00C44FE0"/>
    <w:rsid w:val="00C4650D"/>
    <w:rsid w:val="00C66BA4"/>
    <w:rsid w:val="00C735DC"/>
    <w:rsid w:val="00C80A75"/>
    <w:rsid w:val="00C91C99"/>
    <w:rsid w:val="00CA055B"/>
    <w:rsid w:val="00CA59DA"/>
    <w:rsid w:val="00CE047D"/>
    <w:rsid w:val="00D02090"/>
    <w:rsid w:val="00D05601"/>
    <w:rsid w:val="00D07358"/>
    <w:rsid w:val="00D43616"/>
    <w:rsid w:val="00D605B9"/>
    <w:rsid w:val="00D606AA"/>
    <w:rsid w:val="00D66ADB"/>
    <w:rsid w:val="00DB5E75"/>
    <w:rsid w:val="00DC35D4"/>
    <w:rsid w:val="00DD0BAD"/>
    <w:rsid w:val="00DD5E73"/>
    <w:rsid w:val="00DE655A"/>
    <w:rsid w:val="00DF1F17"/>
    <w:rsid w:val="00E01909"/>
    <w:rsid w:val="00E02111"/>
    <w:rsid w:val="00E05756"/>
    <w:rsid w:val="00E067E6"/>
    <w:rsid w:val="00E13475"/>
    <w:rsid w:val="00E15AEF"/>
    <w:rsid w:val="00E30737"/>
    <w:rsid w:val="00E34A17"/>
    <w:rsid w:val="00E4181D"/>
    <w:rsid w:val="00E573F6"/>
    <w:rsid w:val="00E6322D"/>
    <w:rsid w:val="00E659B5"/>
    <w:rsid w:val="00E7236A"/>
    <w:rsid w:val="00E73EA1"/>
    <w:rsid w:val="00E748B6"/>
    <w:rsid w:val="00E924CF"/>
    <w:rsid w:val="00E92F32"/>
    <w:rsid w:val="00E941DA"/>
    <w:rsid w:val="00EA4AA6"/>
    <w:rsid w:val="00EA5CCD"/>
    <w:rsid w:val="00EA761B"/>
    <w:rsid w:val="00ED243B"/>
    <w:rsid w:val="00ED3FF5"/>
    <w:rsid w:val="00ED6180"/>
    <w:rsid w:val="00EE0920"/>
    <w:rsid w:val="00EE3CB2"/>
    <w:rsid w:val="00EE6658"/>
    <w:rsid w:val="00F03D10"/>
    <w:rsid w:val="00F35591"/>
    <w:rsid w:val="00F37DB2"/>
    <w:rsid w:val="00F40A33"/>
    <w:rsid w:val="00F41D0F"/>
    <w:rsid w:val="00F4580A"/>
    <w:rsid w:val="00F45861"/>
    <w:rsid w:val="00F57650"/>
    <w:rsid w:val="00F712F5"/>
    <w:rsid w:val="00F7510A"/>
    <w:rsid w:val="00F75354"/>
    <w:rsid w:val="00F86531"/>
    <w:rsid w:val="00F87D5A"/>
    <w:rsid w:val="00F9456F"/>
    <w:rsid w:val="00F9506D"/>
    <w:rsid w:val="00F96142"/>
    <w:rsid w:val="00FA2F9A"/>
    <w:rsid w:val="00FA5A72"/>
    <w:rsid w:val="00FB47B6"/>
    <w:rsid w:val="00FB5481"/>
    <w:rsid w:val="00FC039C"/>
    <w:rsid w:val="00FC170B"/>
    <w:rsid w:val="00FC5972"/>
    <w:rsid w:val="00FC78CD"/>
    <w:rsid w:val="00FE1750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DBD4"/>
  <w15:chartTrackingRefBased/>
  <w15:docId w15:val="{F7F12849-8B43-4822-AC03-ED5DAB3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87"/>
  </w:style>
  <w:style w:type="paragraph" w:styleId="Footer">
    <w:name w:val="footer"/>
    <w:basedOn w:val="Normal"/>
    <w:link w:val="FooterChar"/>
    <w:uiPriority w:val="99"/>
    <w:unhideWhenUsed/>
    <w:rsid w:val="00AC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87"/>
  </w:style>
  <w:style w:type="paragraph" w:styleId="ListParagraph">
    <w:name w:val="List Paragraph"/>
    <w:basedOn w:val="Normal"/>
    <w:uiPriority w:val="34"/>
    <w:qFormat/>
    <w:rsid w:val="00FF6E75"/>
    <w:pPr>
      <w:ind w:left="720"/>
      <w:contextualSpacing/>
    </w:pPr>
  </w:style>
  <w:style w:type="table" w:styleId="TableGrid">
    <w:name w:val="Table Grid"/>
    <w:basedOn w:val="TableNormal"/>
    <w:uiPriority w:val="39"/>
    <w:rsid w:val="00FF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9E5C-3849-4FBE-B1EF-F39606F5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 Canaii</dc:creator>
  <cp:keywords/>
  <dc:description/>
  <cp:lastModifiedBy>S.  Bonelli</cp:lastModifiedBy>
  <cp:revision>2</cp:revision>
  <dcterms:created xsi:type="dcterms:W3CDTF">2021-08-28T18:33:00Z</dcterms:created>
  <dcterms:modified xsi:type="dcterms:W3CDTF">2021-08-28T18:33:00Z</dcterms:modified>
</cp:coreProperties>
</file>